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del w:id="16" w:author="青岛市教育局办公室（新闻中心）" w:date="2022-10-20T11:10:44Z"/>
          <w:rFonts w:hint="eastAsia"/>
          <w:lang w:val="en-US" w:eastAsia="zh-CN"/>
        </w:rPr>
      </w:pPr>
      <w:del w:id="17" w:author="青岛市教育局办公室（新闻中心）" w:date="2022-10-20T11:10:44Z">
        <w:r>
          <w:rPr>
            <w:rFonts w:hint="eastAsia" w:ascii="方正小标宋简体" w:hAnsi="文星标宋" w:eastAsia="方正小标宋简体"/>
            <w:bCs/>
            <w:sz w:val="44"/>
            <w:szCs w:val="44"/>
            <w:lang w:val="en-US" w:eastAsia="zh-CN"/>
          </w:rPr>
          <w:delText>青岛市教育局</w:delText>
        </w:r>
      </w:del>
      <w:del w:id="18" w:author="青岛市教育局办公室（新闻中心）" w:date="2022-10-20T11:10:44Z">
        <w:r>
          <w:rPr>
            <w:rFonts w:hint="eastAsia" w:ascii="方正小标宋简体" w:hAnsi="文星标宋" w:eastAsia="方正小标宋简体"/>
            <w:bCs/>
            <w:sz w:val="44"/>
            <w:szCs w:val="44"/>
          </w:rPr>
          <w:delText>关于</w:delText>
        </w:r>
      </w:del>
      <w:del w:id="19" w:author="青岛市教育局办公室（新闻中心）" w:date="2022-10-20T11:10:44Z">
        <w:r>
          <w:rPr>
            <w:rFonts w:hint="eastAsia" w:ascii="方正小标宋简体" w:hAnsi="文星标宋" w:eastAsia="方正小标宋简体"/>
            <w:bCs/>
            <w:sz w:val="44"/>
            <w:szCs w:val="44"/>
            <w:lang w:val="en-US" w:eastAsia="zh-CN"/>
          </w:rPr>
          <w:delText>公布2022年</w:delText>
        </w:r>
      </w:del>
      <w:del w:id="20" w:author="青岛市教育局办公室（新闻中心）" w:date="2022-10-20T11:10:44Z">
        <w:r>
          <w:rPr>
            <w:rFonts w:hint="eastAsia" w:ascii="方正小标宋简体" w:hAnsi="文星标宋" w:eastAsia="方正小标宋简体"/>
            <w:bCs/>
            <w:sz w:val="44"/>
            <w:szCs w:val="44"/>
          </w:rPr>
          <w:delText>青岛市</w:delText>
        </w:r>
      </w:del>
      <w:del w:id="21" w:author="青岛市教育局办公室（新闻中心）" w:date="2022-10-20T11:10:44Z">
        <w:r>
          <w:rPr>
            <w:rFonts w:hint="eastAsia" w:ascii="方正小标宋简体" w:hAnsi="文星标宋" w:eastAsia="方正小标宋简体"/>
            <w:bCs/>
            <w:sz w:val="44"/>
            <w:szCs w:val="44"/>
            <w:lang w:val="en-US" w:eastAsia="zh-CN"/>
          </w:rPr>
          <w:delText>市级</w:delText>
        </w:r>
      </w:del>
    </w:p>
    <w:p>
      <w:pPr>
        <w:widowControl/>
        <w:adjustRightInd w:val="0"/>
        <w:spacing w:line="560" w:lineRule="exact"/>
        <w:jc w:val="center"/>
        <w:rPr>
          <w:del w:id="22" w:author="青岛市教育局办公室（新闻中心）" w:date="2022-10-20T11:10:44Z"/>
          <w:rFonts w:hint="default" w:ascii="方正小标宋简体" w:hAnsi="文星标宋" w:eastAsia="方正小标宋简体"/>
          <w:bCs/>
          <w:sz w:val="44"/>
          <w:szCs w:val="44"/>
          <w:lang w:val="en-US" w:eastAsia="zh-CN"/>
        </w:rPr>
      </w:pPr>
      <w:del w:id="23" w:author="青岛市教育局办公室（新闻中心）" w:date="2022-10-20T11:10:44Z">
        <w:r>
          <w:rPr>
            <w:rFonts w:hint="eastAsia" w:ascii="方正小标宋简体" w:hAnsi="文星标宋" w:eastAsia="方正小标宋简体"/>
            <w:bCs/>
            <w:sz w:val="44"/>
            <w:szCs w:val="44"/>
            <w:lang w:val="en-US" w:eastAsia="zh-CN"/>
          </w:rPr>
          <w:delText>教学成果奖获奖名单的通知</w:delText>
        </w:r>
      </w:del>
    </w:p>
    <w:p>
      <w:pPr>
        <w:pStyle w:val="2"/>
        <w:keepNext w:val="0"/>
        <w:keepLines w:val="0"/>
        <w:pageBreakBefore w:val="0"/>
        <w:kinsoku/>
        <w:wordWrap/>
        <w:overflowPunct/>
        <w:topLinePunct w:val="0"/>
        <w:autoSpaceDE/>
        <w:autoSpaceDN/>
        <w:bidi w:val="0"/>
        <w:snapToGrid/>
        <w:spacing w:after="0" w:line="560" w:lineRule="exact"/>
        <w:textAlignment w:val="auto"/>
        <w:rPr>
          <w:del w:id="24" w:author="青岛市教育局办公室（新闻中心）" w:date="2022-10-20T11:10:44Z"/>
          <w:rFonts w:hint="eastAsia"/>
          <w:lang w:val="en-US" w:eastAsia="zh-CN"/>
        </w:rPr>
      </w:pPr>
    </w:p>
    <w:p>
      <w:pPr>
        <w:keepNext w:val="0"/>
        <w:keepLines w:val="0"/>
        <w:pageBreakBefore w:val="0"/>
        <w:widowControl/>
        <w:kinsoku/>
        <w:wordWrap/>
        <w:overflowPunct/>
        <w:topLinePunct w:val="0"/>
        <w:autoSpaceDE/>
        <w:autoSpaceDN/>
        <w:bidi w:val="0"/>
        <w:adjustRightInd w:val="0"/>
        <w:snapToGrid/>
        <w:spacing w:line="560" w:lineRule="exact"/>
        <w:jc w:val="both"/>
        <w:textAlignment w:val="auto"/>
        <w:rPr>
          <w:del w:id="25" w:author="青岛市教育局办公室（新闻中心）" w:date="2022-10-20T11:10:44Z"/>
          <w:rStyle w:val="10"/>
          <w:rFonts w:hint="eastAsia" w:ascii="仿宋_GB2312" w:hAnsi="宋体" w:eastAsia="仿宋_GB2312" w:cs="Times New Roman"/>
          <w:b w:val="0"/>
          <w:bCs/>
          <w:sz w:val="32"/>
          <w:szCs w:val="32"/>
        </w:rPr>
      </w:pPr>
      <w:del w:id="26" w:author="青岛市教育局办公室（新闻中心）" w:date="2022-10-20T11:10:44Z">
        <w:r>
          <w:rPr>
            <w:rStyle w:val="10"/>
            <w:rFonts w:hint="eastAsia" w:ascii="仿宋_GB2312" w:hAnsi="宋体" w:eastAsia="仿宋_GB2312" w:cs="Times New Roman"/>
            <w:b w:val="0"/>
            <w:bCs/>
            <w:sz w:val="32"/>
            <w:szCs w:val="32"/>
            <w:lang w:val="en-US" w:eastAsia="zh-CN"/>
          </w:rPr>
          <w:delText>各区、市教体局，在青各</w:delText>
        </w:r>
      </w:del>
      <w:del w:id="27" w:author="青岛市教育局办公室（新闻中心）" w:date="2022-10-20T11:10:44Z">
        <w:r>
          <w:rPr>
            <w:rStyle w:val="10"/>
            <w:rFonts w:hint="eastAsia" w:ascii="仿宋_GB2312" w:hAnsi="宋体" w:eastAsia="仿宋_GB2312" w:cs="Times New Roman"/>
            <w:b w:val="0"/>
            <w:bCs/>
            <w:sz w:val="32"/>
            <w:szCs w:val="32"/>
          </w:rPr>
          <w:delText>高校，局属各学校，有关民办学校：</w:delText>
        </w:r>
      </w:del>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del w:id="28" w:author="青岛市教育局办公室（新闻中心）" w:date="2022-10-20T11:10:44Z"/>
          <w:rStyle w:val="10"/>
          <w:rFonts w:hint="eastAsia" w:ascii="仿宋_GB2312" w:hAnsi="宋体" w:eastAsia="仿宋_GB2312" w:cs="Times New Roman"/>
          <w:b w:val="0"/>
          <w:bCs/>
          <w:sz w:val="32"/>
          <w:szCs w:val="32"/>
          <w:lang w:val="en-US" w:eastAsia="zh-CN"/>
        </w:rPr>
      </w:pPr>
      <w:del w:id="29" w:author="青岛市教育局办公室（新闻中心）" w:date="2022-10-20T11:10:44Z">
        <w:r>
          <w:rPr>
            <w:rStyle w:val="10"/>
            <w:rFonts w:hint="eastAsia" w:ascii="仿宋_GB2312" w:hAnsi="宋体" w:eastAsia="仿宋_GB2312"/>
            <w:b w:val="0"/>
            <w:bCs/>
            <w:sz w:val="32"/>
            <w:szCs w:val="32"/>
            <w:lang w:eastAsia="zh-CN"/>
          </w:rPr>
          <w:delText>据青岛市教育</w:delText>
        </w:r>
      </w:del>
      <w:del w:id="30" w:author="青岛市教育局办公室（新闻中心）" w:date="2022-10-20T11:10:44Z">
        <w:r>
          <w:rPr>
            <w:rStyle w:val="10"/>
            <w:rFonts w:hint="eastAsia" w:ascii="仿宋_GB2312" w:hAnsi="宋体" w:eastAsia="仿宋_GB2312"/>
            <w:b w:val="0"/>
            <w:bCs/>
            <w:sz w:val="32"/>
            <w:szCs w:val="32"/>
            <w:lang w:val="en-US" w:eastAsia="zh-CN"/>
          </w:rPr>
          <w:delText>局</w:delText>
        </w:r>
      </w:del>
      <w:del w:id="31" w:author="青岛市教育局办公室（新闻中心）" w:date="2022-10-20T11:10:44Z">
        <w:r>
          <w:rPr>
            <w:rStyle w:val="10"/>
            <w:rFonts w:hint="eastAsia" w:ascii="仿宋_GB2312" w:hAnsi="宋体" w:eastAsia="仿宋_GB2312" w:cs="Times New Roman"/>
            <w:b w:val="0"/>
            <w:bCs/>
            <w:sz w:val="32"/>
            <w:szCs w:val="32"/>
            <w:lang w:eastAsia="zh-CN"/>
          </w:rPr>
          <w:delText>《关于</w:delText>
        </w:r>
      </w:del>
      <w:del w:id="32" w:author="青岛市教育局办公室（新闻中心）" w:date="2022-10-20T11:10:44Z">
        <w:r>
          <w:rPr>
            <w:rStyle w:val="10"/>
            <w:rFonts w:hint="eastAsia" w:ascii="仿宋_GB2312" w:hAnsi="宋体" w:eastAsia="仿宋_GB2312" w:cs="Times New Roman"/>
            <w:b w:val="0"/>
            <w:bCs/>
            <w:sz w:val="32"/>
            <w:szCs w:val="32"/>
            <w:lang w:val="en-US" w:eastAsia="zh-CN"/>
          </w:rPr>
          <w:delText>开展</w:delText>
        </w:r>
      </w:del>
      <w:del w:id="33" w:author="青岛市教育局办公室（新闻中心）" w:date="2022-10-20T11:10:44Z">
        <w:r>
          <w:rPr>
            <w:rStyle w:val="10"/>
            <w:rFonts w:hint="eastAsia" w:ascii="仿宋_GB2312" w:hAnsi="宋体" w:eastAsia="仿宋_GB2312" w:cs="Times New Roman"/>
            <w:b w:val="0"/>
            <w:bCs/>
            <w:sz w:val="32"/>
            <w:szCs w:val="32"/>
            <w:lang w:eastAsia="zh-CN"/>
          </w:rPr>
          <w:delText>202</w:delText>
        </w:r>
      </w:del>
      <w:del w:id="34" w:author="青岛市教育局办公室（新闻中心）" w:date="2022-10-20T11:10:44Z">
        <w:r>
          <w:rPr>
            <w:rStyle w:val="10"/>
            <w:rFonts w:hint="eastAsia" w:ascii="仿宋_GB2312" w:hAnsi="宋体" w:eastAsia="仿宋_GB2312" w:cs="Times New Roman"/>
            <w:b w:val="0"/>
            <w:bCs/>
            <w:sz w:val="32"/>
            <w:szCs w:val="32"/>
            <w:lang w:val="en-US" w:eastAsia="zh-CN"/>
          </w:rPr>
          <w:delText>2</w:delText>
        </w:r>
      </w:del>
      <w:del w:id="35" w:author="青岛市教育局办公室（新闻中心）" w:date="2022-10-20T11:10:44Z">
        <w:r>
          <w:rPr>
            <w:rStyle w:val="10"/>
            <w:rFonts w:hint="eastAsia" w:ascii="仿宋_GB2312" w:hAnsi="宋体" w:eastAsia="仿宋_GB2312" w:cs="Times New Roman"/>
            <w:b w:val="0"/>
            <w:bCs/>
            <w:sz w:val="32"/>
            <w:szCs w:val="32"/>
            <w:lang w:eastAsia="zh-CN"/>
          </w:rPr>
          <w:delText>年青岛市市级教学成果奖评选的通知》（青教办字〔20</w:delText>
        </w:r>
      </w:del>
      <w:del w:id="36" w:author="青岛市教育局办公室（新闻中心）" w:date="2022-10-20T11:10:44Z">
        <w:r>
          <w:rPr>
            <w:rStyle w:val="10"/>
            <w:rFonts w:hint="eastAsia" w:ascii="仿宋_GB2312" w:hAnsi="宋体" w:eastAsia="仿宋_GB2312"/>
            <w:b w:val="0"/>
            <w:bCs/>
            <w:sz w:val="32"/>
            <w:szCs w:val="32"/>
            <w:lang w:val="en-US" w:eastAsia="zh-CN"/>
          </w:rPr>
          <w:delText>22</w:delText>
        </w:r>
      </w:del>
      <w:del w:id="37" w:author="青岛市教育局办公室（新闻中心）" w:date="2022-10-20T11:10:44Z">
        <w:r>
          <w:rPr>
            <w:rStyle w:val="10"/>
            <w:rFonts w:hint="eastAsia" w:ascii="仿宋_GB2312" w:hAnsi="宋体" w:eastAsia="仿宋_GB2312"/>
            <w:b w:val="0"/>
            <w:bCs/>
            <w:sz w:val="32"/>
            <w:szCs w:val="32"/>
          </w:rPr>
          <w:delText>〕</w:delText>
        </w:r>
      </w:del>
      <w:del w:id="38" w:author="青岛市教育局办公室（新闻中心）" w:date="2022-10-20T11:10:44Z">
        <w:r>
          <w:rPr>
            <w:rStyle w:val="10"/>
            <w:rFonts w:hint="eastAsia" w:ascii="仿宋_GB2312" w:hAnsi="宋体" w:eastAsia="仿宋_GB2312"/>
            <w:b w:val="0"/>
            <w:bCs/>
            <w:sz w:val="32"/>
            <w:szCs w:val="32"/>
            <w:lang w:val="en-US" w:eastAsia="zh-CN"/>
          </w:rPr>
          <w:delText>17</w:delText>
        </w:r>
      </w:del>
      <w:del w:id="39" w:author="青岛市教育局办公室（新闻中心）" w:date="2022-10-20T11:10:44Z">
        <w:r>
          <w:rPr>
            <w:rStyle w:val="10"/>
            <w:rFonts w:hint="eastAsia" w:ascii="仿宋_GB2312" w:hAnsi="宋体" w:eastAsia="仿宋_GB2312"/>
            <w:b w:val="0"/>
            <w:bCs/>
            <w:sz w:val="32"/>
            <w:szCs w:val="32"/>
          </w:rPr>
          <w:delText>号）</w:delText>
        </w:r>
      </w:del>
      <w:del w:id="40" w:author="青岛市教育局办公室（新闻中心）" w:date="2022-10-20T11:10:44Z">
        <w:r>
          <w:rPr>
            <w:rStyle w:val="10"/>
            <w:rFonts w:ascii="仿宋_GB2312" w:hAnsi="宋体" w:eastAsia="仿宋_GB2312"/>
            <w:b w:val="0"/>
            <w:bCs/>
            <w:sz w:val="32"/>
            <w:szCs w:val="32"/>
          </w:rPr>
          <w:delText>，</w:delText>
        </w:r>
      </w:del>
      <w:del w:id="41" w:author="青岛市教育局办公室（新闻中心）" w:date="2022-10-20T11:10:44Z">
        <w:r>
          <w:rPr>
            <w:rStyle w:val="10"/>
            <w:rFonts w:hint="eastAsia" w:ascii="仿宋_GB2312" w:hAnsi="宋体" w:eastAsia="仿宋_GB2312"/>
            <w:b w:val="0"/>
            <w:bCs/>
            <w:sz w:val="32"/>
            <w:szCs w:val="32"/>
            <w:lang w:val="en-US" w:eastAsia="zh-CN"/>
          </w:rPr>
          <w:delText>我局</w:delText>
        </w:r>
      </w:del>
      <w:del w:id="42" w:author="青岛市教育局办公室（新闻中心）" w:date="2022-10-20T11:10:44Z">
        <w:r>
          <w:rPr>
            <w:rStyle w:val="10"/>
            <w:rFonts w:hint="eastAsia" w:ascii="仿宋_GB2312" w:hAnsi="宋体" w:eastAsia="仿宋_GB2312"/>
            <w:b w:val="0"/>
            <w:bCs/>
            <w:sz w:val="32"/>
            <w:szCs w:val="32"/>
            <w:lang w:eastAsia="zh-CN"/>
          </w:rPr>
          <w:delText>组织实施了</w:delText>
        </w:r>
      </w:del>
      <w:del w:id="43" w:author="青岛市教育局办公室（新闻中心）" w:date="2022-10-20T11:10:44Z">
        <w:r>
          <w:rPr>
            <w:rStyle w:val="10"/>
            <w:rFonts w:hint="eastAsia" w:ascii="仿宋_GB2312" w:hAnsi="宋体" w:eastAsia="仿宋_GB2312"/>
            <w:b w:val="0"/>
            <w:bCs/>
            <w:sz w:val="32"/>
            <w:szCs w:val="32"/>
            <w:lang w:val="en-US" w:eastAsia="zh-CN"/>
          </w:rPr>
          <w:delText>2022年青岛市市级教学成果奖评选工作。经</w:delText>
        </w:r>
      </w:del>
      <w:del w:id="44" w:author="青岛市教育局办公室（新闻中心）" w:date="2022-10-20T11:10:44Z">
        <w:r>
          <w:rPr>
            <w:rFonts w:hint="eastAsia" w:ascii="仿宋_GB2312" w:hAnsi="仿宋_GB2312" w:eastAsia="仿宋_GB2312" w:cs="仿宋_GB2312"/>
            <w:sz w:val="32"/>
            <w:szCs w:val="32"/>
            <w:lang w:val="en-US" w:eastAsia="zh-CN"/>
          </w:rPr>
          <w:delText>专家评审</w:delText>
        </w:r>
      </w:del>
      <w:del w:id="45" w:author="青岛市教育局办公室（新闻中心）" w:date="2022-10-20T11:10:44Z">
        <w:r>
          <w:rPr>
            <w:rStyle w:val="10"/>
            <w:rFonts w:hint="eastAsia" w:ascii="仿宋_GB2312" w:hAnsi="宋体" w:eastAsia="仿宋_GB2312"/>
            <w:b w:val="0"/>
            <w:bCs/>
            <w:sz w:val="32"/>
            <w:szCs w:val="32"/>
            <w:lang w:val="en-US" w:eastAsia="zh-CN"/>
          </w:rPr>
          <w:delText>、结果公示，</w:delText>
        </w:r>
      </w:del>
      <w:del w:id="46" w:author="青岛市教育局办公室（新闻中心）" w:date="2022-10-20T11:10:44Z">
        <w:r>
          <w:rPr>
            <w:rStyle w:val="10"/>
            <w:rFonts w:hint="eastAsia" w:ascii="仿宋_GB2312" w:hAnsi="宋体" w:eastAsia="仿宋_GB2312" w:cs="Times New Roman"/>
            <w:b w:val="0"/>
            <w:bCs/>
            <w:sz w:val="32"/>
            <w:szCs w:val="32"/>
            <w:lang w:val="en-US" w:eastAsia="zh-CN"/>
          </w:rPr>
          <w:delText>共有154个项目获得2022年青岛市市级教学成果奖，现予以公布。</w:delText>
        </w:r>
      </w:del>
    </w:p>
    <w:p>
      <w:pPr>
        <w:keepNext w:val="0"/>
        <w:keepLines w:val="0"/>
        <w:pageBreakBefore w:val="0"/>
        <w:widowControl/>
        <w:suppressLineNumbers w:val="0"/>
        <w:kinsoku/>
        <w:wordWrap/>
        <w:overflowPunct/>
        <w:topLinePunct w:val="0"/>
        <w:autoSpaceDE/>
        <w:autoSpaceDN/>
        <w:bidi w:val="0"/>
        <w:snapToGrid/>
        <w:spacing w:line="560" w:lineRule="exact"/>
        <w:ind w:firstLine="640"/>
        <w:jc w:val="both"/>
        <w:textAlignment w:val="auto"/>
        <w:rPr>
          <w:del w:id="47" w:author="青岛市教育局办公室（新闻中心）" w:date="2022-10-20T11:10:44Z"/>
          <w:rStyle w:val="10"/>
          <w:rFonts w:hint="default" w:ascii="仿宋_GB2312" w:hAnsi="宋体" w:eastAsia="仿宋_GB2312" w:cs="Times New Roman"/>
          <w:b w:val="0"/>
          <w:bCs/>
          <w:kern w:val="2"/>
          <w:sz w:val="32"/>
          <w:szCs w:val="32"/>
          <w:lang w:val="en-US" w:eastAsia="zh-CN" w:bidi="ar-SA"/>
        </w:rPr>
      </w:pPr>
      <w:del w:id="48" w:author="青岛市教育局办公室（新闻中心）" w:date="2022-10-20T11:10:44Z">
        <w:r>
          <w:rPr>
            <w:rFonts w:hint="eastAsia" w:ascii="仿宋_GB2312" w:hAnsi="宋体" w:eastAsia="仿宋_GB2312" w:cs="仿宋_GB2312"/>
            <w:color w:val="000000"/>
            <w:kern w:val="0"/>
            <w:sz w:val="31"/>
            <w:szCs w:val="31"/>
            <w:lang w:val="en-US" w:eastAsia="zh-CN" w:bidi="ar"/>
          </w:rPr>
          <w:delText>希望</w:delText>
        </w:r>
      </w:del>
      <w:del w:id="49" w:author="青岛市教育局办公室（新闻中心）" w:date="2022-10-20T11:10:44Z">
        <w:r>
          <w:rPr>
            <w:rFonts w:ascii="仿宋_GB2312" w:hAnsi="宋体" w:eastAsia="仿宋_GB2312" w:cs="仿宋_GB2312"/>
            <w:color w:val="000000"/>
            <w:kern w:val="0"/>
            <w:sz w:val="31"/>
            <w:szCs w:val="31"/>
            <w:lang w:val="en-US" w:eastAsia="zh-CN" w:bidi="ar"/>
          </w:rPr>
          <w:delText>各中小学校</w:delText>
        </w:r>
      </w:del>
      <w:del w:id="50" w:author="青岛市教育局办公室（新闻中心）" w:date="2022-10-20T11:10:44Z">
        <w:r>
          <w:rPr>
            <w:rFonts w:hint="eastAsia" w:ascii="仿宋_GB2312" w:hAnsi="宋体" w:eastAsia="仿宋_GB2312" w:cs="仿宋_GB2312"/>
            <w:color w:val="000000"/>
            <w:kern w:val="0"/>
            <w:sz w:val="31"/>
            <w:szCs w:val="31"/>
            <w:lang w:val="en-US" w:eastAsia="zh-CN" w:bidi="ar"/>
          </w:rPr>
          <w:delText>（</w:delText>
        </w:r>
      </w:del>
      <w:del w:id="51" w:author="青岛市教育局办公室（新闻中心）" w:date="2022-10-20T11:10:44Z">
        <w:r>
          <w:rPr>
            <w:rFonts w:ascii="仿宋_GB2312" w:hAnsi="宋体" w:eastAsia="仿宋_GB2312" w:cs="仿宋_GB2312"/>
            <w:color w:val="000000"/>
            <w:kern w:val="0"/>
            <w:sz w:val="31"/>
            <w:szCs w:val="31"/>
            <w:lang w:val="en-US" w:eastAsia="zh-CN" w:bidi="ar"/>
          </w:rPr>
          <w:delText>幼儿园</w:delText>
        </w:r>
      </w:del>
      <w:del w:id="52" w:author="青岛市教育局办公室（新闻中心）" w:date="2022-10-20T11:10:44Z">
        <w:r>
          <w:rPr>
            <w:rFonts w:hint="eastAsia" w:ascii="仿宋_GB2312" w:hAnsi="宋体" w:eastAsia="仿宋_GB2312" w:cs="仿宋_GB2312"/>
            <w:color w:val="000000"/>
            <w:kern w:val="0"/>
            <w:sz w:val="31"/>
            <w:szCs w:val="31"/>
            <w:lang w:val="en-US" w:eastAsia="zh-CN" w:bidi="ar"/>
          </w:rPr>
          <w:delText>）、职业院校</w:delText>
        </w:r>
      </w:del>
      <w:del w:id="53" w:author="青岛市教育局办公室（新闻中心）" w:date="2022-10-20T11:10:44Z">
        <w:r>
          <w:rPr>
            <w:rFonts w:ascii="仿宋_GB2312" w:hAnsi="宋体" w:eastAsia="仿宋_GB2312" w:cs="仿宋_GB2312"/>
            <w:color w:val="000000"/>
            <w:kern w:val="0"/>
            <w:sz w:val="31"/>
            <w:szCs w:val="31"/>
            <w:lang w:val="en-US" w:eastAsia="zh-CN" w:bidi="ar"/>
          </w:rPr>
          <w:delText>要认真学习和借鉴获奖成果，</w:delText>
        </w:r>
      </w:del>
      <w:del w:id="54" w:author="青岛市教育局办公室（新闻中心）" w:date="2022-10-20T11:10:44Z">
        <w:r>
          <w:rPr>
            <w:rFonts w:hint="eastAsia" w:ascii="仿宋_GB2312" w:hAnsi="宋体" w:eastAsia="仿宋_GB2312" w:cs="仿宋_GB2312"/>
            <w:color w:val="000000"/>
            <w:kern w:val="0"/>
            <w:sz w:val="31"/>
            <w:szCs w:val="31"/>
            <w:lang w:val="en-US" w:eastAsia="zh-CN" w:bidi="ar"/>
          </w:rPr>
          <w:delText>加强教育教学研究，加快提升教育教学质量和办学水平。获奖单位和人员要深化理论和实证研究，加强对教学成果的检验，加强应用，放大成果影响力，进一步提升教学成果质量。</w:delText>
        </w:r>
      </w:del>
      <w:del w:id="55" w:author="青岛市教育局办公室（新闻中心）" w:date="2022-10-20T11:10:44Z">
        <w:r>
          <w:rPr>
            <w:rStyle w:val="10"/>
            <w:rFonts w:hint="eastAsia" w:ascii="仿宋_GB2312" w:hAnsi="宋体" w:eastAsia="仿宋_GB2312"/>
            <w:b w:val="0"/>
            <w:bCs/>
            <w:sz w:val="32"/>
            <w:szCs w:val="32"/>
            <w:lang w:val="en-US" w:eastAsia="zh-CN"/>
          </w:rPr>
          <w:delText>各区市要建立教学成果应用机制，指导优秀教学成果优先在强镇筑基学校、新建校、薄弱校、集团化办学成员校应用。</w:delText>
        </w:r>
      </w:del>
      <w:del w:id="56" w:author="青岛市教育局办公室（新闻中心）" w:date="2022-10-20T11:10:44Z">
        <w:r>
          <w:rPr>
            <w:rFonts w:hint="eastAsia" w:ascii="仿宋_GB2312" w:hAnsi="宋体" w:eastAsia="仿宋_GB2312" w:cs="仿宋_GB2312"/>
            <w:color w:val="000000"/>
            <w:kern w:val="0"/>
            <w:sz w:val="31"/>
            <w:szCs w:val="31"/>
            <w:lang w:val="en-US" w:eastAsia="zh-CN" w:bidi="ar"/>
          </w:rPr>
          <w:delText>市</w:delText>
        </w:r>
      </w:del>
      <w:del w:id="57" w:author="青岛市教育局办公室（新闻中心）" w:date="2022-10-20T11:10:44Z">
        <w:r>
          <w:rPr>
            <w:rFonts w:ascii="仿宋_GB2312" w:hAnsi="宋体" w:eastAsia="仿宋_GB2312" w:cs="仿宋_GB2312"/>
            <w:color w:val="000000"/>
            <w:kern w:val="0"/>
            <w:sz w:val="31"/>
            <w:szCs w:val="31"/>
            <w:lang w:val="en-US" w:eastAsia="zh-CN" w:bidi="ar"/>
          </w:rPr>
          <w:delText>级</w:delText>
        </w:r>
      </w:del>
      <w:del w:id="58" w:author="青岛市教育局办公室（新闻中心）" w:date="2022-10-20T11:10:44Z">
        <w:r>
          <w:rPr>
            <w:rFonts w:hint="eastAsia" w:ascii="仿宋_GB2312" w:hAnsi="宋体" w:eastAsia="仿宋_GB2312" w:cs="仿宋_GB2312"/>
            <w:color w:val="000000"/>
            <w:kern w:val="0"/>
            <w:sz w:val="31"/>
            <w:szCs w:val="31"/>
            <w:lang w:val="en-US" w:eastAsia="zh-CN" w:bidi="ar"/>
          </w:rPr>
          <w:delText>教学成果</w:delText>
        </w:r>
      </w:del>
      <w:del w:id="59" w:author="青岛市教育局办公室（新闻中心）" w:date="2022-10-20T11:10:44Z">
        <w:r>
          <w:rPr>
            <w:rFonts w:ascii="仿宋_GB2312" w:hAnsi="宋体" w:eastAsia="仿宋_GB2312" w:cs="仿宋_GB2312"/>
            <w:color w:val="000000"/>
            <w:kern w:val="0"/>
            <w:sz w:val="31"/>
            <w:szCs w:val="31"/>
            <w:lang w:val="en-US" w:eastAsia="zh-CN" w:bidi="ar"/>
          </w:rPr>
          <w:delText>特等奖和一等奖获得者要</w:delText>
        </w:r>
      </w:del>
      <w:del w:id="60" w:author="青岛市教育局办公室（新闻中心）" w:date="2022-10-20T11:10:44Z">
        <w:r>
          <w:rPr>
            <w:rFonts w:hint="eastAsia" w:ascii="仿宋_GB2312" w:hAnsi="宋体" w:eastAsia="仿宋_GB2312" w:cs="仿宋_GB2312"/>
            <w:color w:val="000000"/>
            <w:kern w:val="0"/>
            <w:sz w:val="31"/>
            <w:szCs w:val="31"/>
            <w:lang w:val="en-US" w:eastAsia="zh-CN" w:bidi="ar"/>
          </w:rPr>
          <w:delText>选择不少于3所学校开展教育教学帮扶和指导，</w:delText>
        </w:r>
      </w:del>
      <w:del w:id="61" w:author="青岛市教育局办公室（新闻中心）" w:date="2022-10-20T11:10:44Z">
        <w:r>
          <w:rPr>
            <w:rStyle w:val="10"/>
            <w:rFonts w:hint="eastAsia" w:ascii="仿宋_GB2312" w:hAnsi="宋体" w:eastAsia="仿宋_GB2312"/>
            <w:b w:val="0"/>
            <w:bCs/>
            <w:sz w:val="32"/>
            <w:szCs w:val="32"/>
            <w:lang w:val="en-US" w:eastAsia="zh-CN"/>
          </w:rPr>
          <w:delText>充分发挥获奖成果的示范引领作用。</w:delText>
        </w:r>
      </w:del>
      <w:del w:id="62" w:author="青岛市教育局办公室（新闻中心）" w:date="2022-10-20T11:10:44Z">
        <w:r>
          <w:rPr>
            <w:rFonts w:hint="eastAsia" w:ascii="仿宋_GB2312" w:hAnsi="宋体" w:eastAsia="仿宋_GB2312" w:cs="仿宋_GB2312"/>
            <w:color w:val="000000"/>
            <w:kern w:val="0"/>
            <w:sz w:val="31"/>
            <w:szCs w:val="31"/>
            <w:lang w:val="en-US" w:eastAsia="zh-CN" w:bidi="ar"/>
          </w:rPr>
          <w:delText>市级教学成果奖推广应用情况将作为推荐参加下届省级教学成果奖评选和确定下一届市级教学成果奖评选分配限额的重要依据。</w:delText>
        </w:r>
      </w:del>
    </w:p>
    <w:p>
      <w:pPr>
        <w:keepNext w:val="0"/>
        <w:keepLines w:val="0"/>
        <w:pageBreakBefore w:val="0"/>
        <w:widowControl/>
        <w:suppressLineNumbers w:val="0"/>
        <w:kinsoku/>
        <w:wordWrap/>
        <w:overflowPunct/>
        <w:topLinePunct w:val="0"/>
        <w:autoSpaceDE/>
        <w:autoSpaceDN/>
        <w:bidi w:val="0"/>
        <w:snapToGrid/>
        <w:spacing w:line="560" w:lineRule="exact"/>
        <w:ind w:firstLine="640"/>
        <w:jc w:val="both"/>
        <w:textAlignment w:val="auto"/>
        <w:rPr>
          <w:del w:id="63" w:author="青岛市教育局办公室（新闻中心）" w:date="2022-10-20T11:10:44Z"/>
          <w:rFonts w:hint="eastAsia" w:ascii="仿宋_GB2312" w:hAnsi="宋体" w:eastAsia="仿宋_GB2312" w:cs="仿宋_GB2312"/>
          <w:color w:val="000000"/>
          <w:kern w:val="0"/>
          <w:sz w:val="31"/>
          <w:szCs w:val="31"/>
          <w:lang w:val="en-US" w:eastAsia="zh-CN" w:bidi="ar"/>
        </w:rPr>
      </w:pPr>
      <w:del w:id="64" w:author="青岛市教育局办公室（新闻中心）" w:date="2022-10-20T11:10:44Z">
        <w:r>
          <w:rPr>
            <w:rFonts w:hint="eastAsia" w:ascii="仿宋_GB2312" w:hAnsi="宋体" w:eastAsia="仿宋_GB2312" w:cs="仿宋_GB2312"/>
            <w:color w:val="000000"/>
            <w:kern w:val="0"/>
            <w:sz w:val="31"/>
            <w:szCs w:val="31"/>
            <w:lang w:val="en-US" w:eastAsia="zh-CN" w:bidi="ar"/>
          </w:rPr>
          <w:delText>请特等奖、一等奖获奖单位或个人于2022年11月底前上报获奖成果推广应用行动计划，并在每年12月底前报送推广应用工作开展情况。材料报送地址为市北区济阳路7号303室，联系电话87076023。</w:delText>
        </w:r>
      </w:del>
    </w:p>
    <w:p>
      <w:pPr>
        <w:pStyle w:val="2"/>
        <w:keepNext w:val="0"/>
        <w:keepLines w:val="0"/>
        <w:pageBreakBefore w:val="0"/>
        <w:kinsoku/>
        <w:wordWrap/>
        <w:overflowPunct/>
        <w:topLinePunct w:val="0"/>
        <w:autoSpaceDE/>
        <w:autoSpaceDN/>
        <w:bidi w:val="0"/>
        <w:snapToGrid/>
        <w:spacing w:after="0" w:line="560" w:lineRule="exact"/>
        <w:textAlignment w:val="auto"/>
        <w:rPr>
          <w:del w:id="65" w:author="青岛市教育局办公室（新闻中心）" w:date="2022-10-20T11:10:44Z"/>
          <w:rFonts w:hint="default" w:ascii="仿宋_GB2312" w:hAnsi="宋体" w:eastAsia="仿宋_GB2312" w:cs="仿宋_GB2312"/>
          <w:color w:val="000000"/>
          <w:kern w:val="0"/>
          <w:sz w:val="31"/>
          <w:szCs w:val="31"/>
          <w:lang w:val="en-US" w:eastAsia="zh-CN" w:bidi="ar"/>
        </w:rPr>
      </w:pPr>
    </w:p>
    <w:p>
      <w:pPr>
        <w:pStyle w:val="2"/>
        <w:keepNext w:val="0"/>
        <w:keepLines w:val="0"/>
        <w:pageBreakBefore w:val="0"/>
        <w:kinsoku/>
        <w:wordWrap/>
        <w:overflowPunct/>
        <w:topLinePunct w:val="0"/>
        <w:autoSpaceDE/>
        <w:autoSpaceDN/>
        <w:bidi w:val="0"/>
        <w:snapToGrid/>
        <w:spacing w:after="0" w:line="560" w:lineRule="exact"/>
        <w:textAlignment w:val="auto"/>
        <w:rPr>
          <w:del w:id="66" w:author="青岛市教育局办公室（新闻中心）" w:date="2022-10-20T11:10:44Z"/>
          <w:rFonts w:hint="default" w:ascii="仿宋_GB2312" w:hAnsi="宋体" w:eastAsia="仿宋_GB2312" w:cs="仿宋_GB2312"/>
          <w:color w:val="000000"/>
          <w:kern w:val="0"/>
          <w:sz w:val="31"/>
          <w:szCs w:val="31"/>
          <w:lang w:val="en-US" w:eastAsia="zh-CN" w:bidi="ar"/>
        </w:rPr>
      </w:pP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del w:id="67" w:author="青岛市教育局办公室（新闻中心）" w:date="2022-10-20T11:10:44Z"/>
          <w:rStyle w:val="10"/>
          <w:rFonts w:hint="eastAsia" w:ascii="仿宋_GB2312" w:hAnsi="宋体" w:eastAsia="仿宋_GB2312" w:cs="Times New Roman"/>
          <w:b w:val="0"/>
          <w:bCs/>
          <w:kern w:val="2"/>
          <w:sz w:val="32"/>
          <w:szCs w:val="32"/>
          <w:lang w:val="en-US" w:eastAsia="zh-CN" w:bidi="ar-SA"/>
        </w:rPr>
      </w:pPr>
      <w:del w:id="68" w:author="青岛市教育局办公室（新闻中心）" w:date="2022-10-20T11:10:44Z">
        <w:r>
          <w:rPr>
            <w:rStyle w:val="10"/>
            <w:rFonts w:hint="eastAsia" w:ascii="仿宋_GB2312" w:hAnsi="宋体" w:eastAsia="仿宋_GB2312" w:cs="Times New Roman"/>
            <w:b w:val="0"/>
            <w:bCs/>
            <w:kern w:val="2"/>
            <w:sz w:val="32"/>
            <w:szCs w:val="32"/>
            <w:lang w:val="en-US" w:eastAsia="zh-CN" w:bidi="ar-SA"/>
          </w:rPr>
          <w:delText>附件：2022年青岛市市级教学成果奖获奖名单</w:delText>
        </w:r>
      </w:del>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0"/>
        <w:jc w:val="left"/>
        <w:textAlignment w:val="auto"/>
        <w:rPr>
          <w:del w:id="69" w:author="青岛市教育局办公室（新闻中心）" w:date="2022-10-20T11:10:44Z"/>
          <w:rFonts w:hint="eastAsia" w:ascii="微软雅黑" w:hAnsi="微软雅黑" w:eastAsia="微软雅黑" w:cs="微软雅黑"/>
          <w:i w:val="0"/>
          <w:iCs w:val="0"/>
          <w:caps w:val="0"/>
          <w:color w:val="383838"/>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0"/>
        <w:jc w:val="left"/>
        <w:textAlignment w:val="auto"/>
        <w:rPr>
          <w:del w:id="70" w:author="青岛市教育局办公室（新闻中心）" w:date="2022-10-20T11:10:44Z"/>
          <w:rFonts w:hint="eastAsia" w:ascii="微软雅黑" w:hAnsi="微软雅黑" w:eastAsia="微软雅黑" w:cs="微软雅黑"/>
          <w:i w:val="0"/>
          <w:iCs w:val="0"/>
          <w:caps w:val="0"/>
          <w:color w:val="383838"/>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snapToGrid/>
        <w:spacing w:before="0" w:beforeAutospacing="0" w:after="0" w:afterAutospacing="0" w:line="560" w:lineRule="exact"/>
        <w:ind w:right="0" w:firstLine="0" w:firstLineChars="0"/>
        <w:jc w:val="right"/>
        <w:textAlignment w:val="auto"/>
        <w:rPr>
          <w:del w:id="72" w:author="青岛市教育局办公室（新闻中心）" w:date="2022-10-20T11:10:44Z"/>
          <w:rStyle w:val="10"/>
          <w:rFonts w:hint="default" w:ascii="仿宋_GB2312" w:hAnsi="宋体" w:eastAsia="仿宋_GB2312" w:cs="Times New Roman"/>
          <w:b w:val="0"/>
          <w:bCs/>
          <w:kern w:val="2"/>
          <w:sz w:val="32"/>
          <w:szCs w:val="32"/>
          <w:lang w:val="en-US" w:eastAsia="zh-CN" w:bidi="ar-SA"/>
        </w:rPr>
        <w:pPrChange w:id="71" w:author="青岛市教育局办公室（新闻中心）" w:date="2022-10-20T10:06:34Z">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right="0" w:firstLine="6400" w:firstLineChars="2000"/>
            <w:jc w:val="left"/>
            <w:textAlignment w:val="auto"/>
          </w:pPr>
        </w:pPrChange>
      </w:pPr>
      <w:del w:id="73" w:author="青岛市教育局办公室（新闻中心）" w:date="2022-10-20T11:10:44Z">
        <w:r>
          <w:rPr>
            <w:rStyle w:val="10"/>
            <w:rFonts w:hint="eastAsia" w:ascii="仿宋_GB2312" w:hAnsi="宋体" w:eastAsia="仿宋_GB2312" w:cs="Times New Roman"/>
            <w:b w:val="0"/>
            <w:bCs/>
            <w:kern w:val="2"/>
            <w:sz w:val="32"/>
            <w:szCs w:val="32"/>
            <w:lang w:val="en-US" w:eastAsia="zh-CN" w:bidi="ar-SA"/>
          </w:rPr>
          <w:delText>青岛市教育局</w:delText>
        </w:r>
      </w:del>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0"/>
        <w:jc w:val="left"/>
        <w:textAlignment w:val="auto"/>
        <w:rPr>
          <w:del w:id="74" w:author="青岛市教育局办公室（新闻中心）" w:date="2022-10-20T11:10:44Z"/>
          <w:rStyle w:val="10"/>
          <w:rFonts w:hint="default" w:ascii="仿宋_GB2312" w:hAnsi="宋体" w:eastAsia="仿宋_GB2312" w:cs="Times New Roman"/>
          <w:b w:val="0"/>
          <w:bCs/>
          <w:kern w:val="2"/>
          <w:sz w:val="32"/>
          <w:szCs w:val="32"/>
          <w:lang w:val="en-US" w:eastAsia="zh-CN" w:bidi="ar-SA"/>
        </w:rPr>
      </w:pPr>
      <w:del w:id="75" w:author="青岛市教育局办公室（新闻中心）" w:date="2022-10-20T11:10:44Z">
        <w:r>
          <w:rPr>
            <w:rStyle w:val="10"/>
            <w:rFonts w:hint="eastAsia" w:ascii="仿宋_GB2312" w:hAnsi="宋体" w:eastAsia="仿宋_GB2312" w:cs="Times New Roman"/>
            <w:b w:val="0"/>
            <w:bCs/>
            <w:kern w:val="2"/>
            <w:sz w:val="32"/>
            <w:szCs w:val="32"/>
            <w:lang w:val="en-US" w:eastAsia="zh-CN" w:bidi="ar-SA"/>
          </w:rPr>
          <w:delText>　　                                  2022年10月18日</w:delText>
        </w:r>
      </w:del>
    </w:p>
    <w:p>
      <w:pPr>
        <w:spacing w:line="560" w:lineRule="exact"/>
        <w:ind w:firstLine="707" w:firstLineChars="221"/>
        <w:jc w:val="left"/>
        <w:rPr>
          <w:del w:id="76" w:author="青岛市教育局办公室（新闻中心）" w:date="2022-10-20T11:10:44Z"/>
          <w:rStyle w:val="10"/>
          <w:rFonts w:ascii="仿宋_GB2312" w:hAnsi="宋体" w:eastAsia="仿宋_GB2312"/>
          <w:b w:val="0"/>
          <w:bCs/>
          <w:color w:val="auto"/>
          <w:sz w:val="32"/>
          <w:szCs w:val="32"/>
        </w:rPr>
      </w:pPr>
    </w:p>
    <w:p>
      <w:pPr>
        <w:spacing w:line="560" w:lineRule="exact"/>
        <w:ind w:firstLine="707" w:firstLineChars="221"/>
        <w:jc w:val="left"/>
        <w:rPr>
          <w:del w:id="77" w:author="青岛市教育局办公室（新闻中心）" w:date="2022-10-20T11:10:44Z"/>
          <w:rStyle w:val="10"/>
          <w:rFonts w:hint="eastAsia" w:ascii="仿宋_GB2312" w:hAnsi="宋体" w:eastAsia="仿宋_GB2312"/>
          <w:b w:val="0"/>
          <w:bCs/>
          <w:color w:val="auto"/>
          <w:sz w:val="32"/>
          <w:szCs w:val="32"/>
        </w:rPr>
      </w:pPr>
    </w:p>
    <w:p>
      <w:pPr>
        <w:spacing w:line="560" w:lineRule="exact"/>
        <w:ind w:firstLine="707" w:firstLineChars="221"/>
        <w:jc w:val="left"/>
        <w:rPr>
          <w:del w:id="78" w:author="青岛市教育局办公室（新闻中心）" w:date="2022-10-20T11:10:44Z"/>
          <w:rStyle w:val="10"/>
          <w:rFonts w:hint="eastAsia" w:ascii="仿宋_GB2312" w:hAnsi="宋体" w:eastAsia="仿宋_GB2312"/>
          <w:b w:val="0"/>
          <w:bCs/>
          <w:color w:val="auto"/>
          <w:sz w:val="32"/>
          <w:szCs w:val="32"/>
        </w:rPr>
      </w:pPr>
    </w:p>
    <w:p>
      <w:pPr>
        <w:spacing w:line="560" w:lineRule="exact"/>
        <w:ind w:firstLine="707" w:firstLineChars="221"/>
        <w:jc w:val="left"/>
        <w:rPr>
          <w:del w:id="79" w:author="青岛市教育局办公室（新闻中心）" w:date="2022-10-20T11:10:44Z"/>
          <w:rStyle w:val="10"/>
          <w:rFonts w:hint="eastAsia" w:ascii="仿宋_GB2312" w:hAnsi="宋体" w:eastAsia="仿宋_GB2312"/>
          <w:b w:val="0"/>
          <w:bCs/>
          <w:color w:val="auto"/>
          <w:sz w:val="32"/>
          <w:szCs w:val="32"/>
        </w:rPr>
      </w:pPr>
    </w:p>
    <w:p>
      <w:pPr>
        <w:spacing w:line="560" w:lineRule="exact"/>
        <w:ind w:firstLine="707" w:firstLineChars="221"/>
        <w:jc w:val="left"/>
        <w:rPr>
          <w:del w:id="80" w:author="青岛市教育局办公室（新闻中心）" w:date="2022-10-20T11:10:44Z"/>
          <w:rStyle w:val="10"/>
          <w:rFonts w:ascii="仿宋_GB2312" w:hAnsi="宋体" w:eastAsia="仿宋_GB2312"/>
          <w:b w:val="0"/>
          <w:bCs/>
          <w:color w:val="auto"/>
          <w:sz w:val="32"/>
          <w:szCs w:val="32"/>
        </w:rPr>
      </w:pPr>
    </w:p>
    <w:p>
      <w:pPr>
        <w:pStyle w:val="2"/>
        <w:rPr>
          <w:del w:id="81" w:author="青岛市教育局办公室（新闻中心）" w:date="2022-10-20T10:04:06Z"/>
          <w:rStyle w:val="10"/>
          <w:rFonts w:ascii="仿宋_GB2312" w:hAnsi="宋体" w:eastAsia="仿宋_GB2312"/>
          <w:b w:val="0"/>
          <w:bCs/>
          <w:color w:val="auto"/>
          <w:sz w:val="32"/>
          <w:szCs w:val="32"/>
        </w:rPr>
      </w:pPr>
    </w:p>
    <w:p>
      <w:pPr>
        <w:pStyle w:val="2"/>
        <w:rPr>
          <w:del w:id="82" w:author="青岛市教育局办公室（新闻中心）" w:date="2022-10-20T10:04:06Z"/>
          <w:rStyle w:val="10"/>
          <w:rFonts w:ascii="仿宋_GB2312" w:hAnsi="宋体" w:eastAsia="仿宋_GB2312"/>
          <w:b w:val="0"/>
          <w:bCs/>
          <w:color w:val="auto"/>
          <w:sz w:val="32"/>
          <w:szCs w:val="32"/>
        </w:rPr>
      </w:pPr>
    </w:p>
    <w:p>
      <w:pPr>
        <w:pStyle w:val="2"/>
        <w:rPr>
          <w:del w:id="83" w:author="青岛市教育局办公室（新闻中心）" w:date="2022-10-20T10:04:06Z"/>
          <w:rStyle w:val="10"/>
          <w:rFonts w:ascii="仿宋_GB2312" w:hAnsi="宋体" w:eastAsia="仿宋_GB2312"/>
          <w:b w:val="0"/>
          <w:bCs/>
          <w:color w:val="auto"/>
          <w:sz w:val="32"/>
          <w:szCs w:val="32"/>
        </w:rPr>
      </w:pPr>
    </w:p>
    <w:p>
      <w:pPr>
        <w:pStyle w:val="2"/>
        <w:rPr>
          <w:del w:id="84" w:author="青岛市教育局办公室（新闻中心）" w:date="2022-10-20T10:04:06Z"/>
          <w:rStyle w:val="10"/>
          <w:rFonts w:ascii="仿宋_GB2312" w:hAnsi="宋体" w:eastAsia="仿宋_GB2312"/>
          <w:b w:val="0"/>
          <w:bCs/>
          <w:color w:val="auto"/>
          <w:sz w:val="32"/>
          <w:szCs w:val="32"/>
        </w:rPr>
      </w:pPr>
    </w:p>
    <w:p>
      <w:pPr>
        <w:pStyle w:val="2"/>
        <w:rPr>
          <w:del w:id="85" w:author="青岛市教育局办公室（新闻中心）" w:date="2022-10-20T10:04:06Z"/>
          <w:rStyle w:val="10"/>
          <w:rFonts w:ascii="仿宋_GB2312" w:hAnsi="宋体" w:eastAsia="仿宋_GB2312"/>
          <w:b w:val="0"/>
          <w:bCs/>
          <w:color w:val="auto"/>
          <w:sz w:val="32"/>
          <w:szCs w:val="32"/>
        </w:rPr>
      </w:pPr>
    </w:p>
    <w:p>
      <w:pPr>
        <w:pStyle w:val="2"/>
        <w:rPr>
          <w:del w:id="86" w:author="青岛市教育局办公室（新闻中心）" w:date="2022-10-20T10:04:06Z"/>
          <w:rStyle w:val="10"/>
          <w:rFonts w:ascii="仿宋_GB2312" w:hAnsi="宋体" w:eastAsia="仿宋_GB2312"/>
          <w:b w:val="0"/>
          <w:bCs/>
          <w:color w:val="auto"/>
          <w:sz w:val="32"/>
          <w:szCs w:val="32"/>
        </w:rPr>
      </w:pPr>
    </w:p>
    <w:p>
      <w:pPr>
        <w:pStyle w:val="2"/>
        <w:rPr>
          <w:del w:id="87" w:author="青岛市教育局办公室（新闻中心）" w:date="2022-10-20T10:04:06Z"/>
          <w:rStyle w:val="10"/>
          <w:rFonts w:ascii="仿宋_GB2312" w:hAnsi="宋体" w:eastAsia="仿宋_GB2312"/>
          <w:b w:val="0"/>
          <w:bCs/>
          <w:color w:val="auto"/>
          <w:sz w:val="32"/>
          <w:szCs w:val="32"/>
        </w:rPr>
      </w:pPr>
    </w:p>
    <w:p>
      <w:pPr>
        <w:pStyle w:val="2"/>
        <w:rPr>
          <w:del w:id="88" w:author="青岛市教育局办公室（新闻中心）" w:date="2022-10-20T10:04:06Z"/>
          <w:rStyle w:val="10"/>
          <w:rFonts w:ascii="仿宋_GB2312" w:hAnsi="宋体" w:eastAsia="仿宋_GB2312"/>
          <w:b w:val="0"/>
          <w:bCs/>
          <w:color w:val="auto"/>
          <w:sz w:val="32"/>
          <w:szCs w:val="32"/>
        </w:rPr>
      </w:pPr>
    </w:p>
    <w:p>
      <w:pPr>
        <w:adjustRightInd/>
        <w:spacing w:line="560" w:lineRule="exact"/>
        <w:jc w:val="left"/>
        <w:textAlignment w:val="auto"/>
        <w:rPr>
          <w:rFonts w:ascii="黑体" w:hAnsi="黑体" w:eastAsia="黑体" w:cs="黑体"/>
          <w:color w:val="auto"/>
          <w:sz w:val="32"/>
          <w:szCs w:val="32"/>
          <w:highlight w:val="none"/>
        </w:rPr>
      </w:pPr>
      <w:r>
        <w:rPr>
          <w:rFonts w:hint="eastAsia" w:ascii="黑体" w:hAnsi="黑体" w:eastAsia="黑体" w:cs="黑体"/>
          <w:color w:val="auto"/>
          <w:kern w:val="2"/>
          <w:sz w:val="32"/>
          <w:szCs w:val="32"/>
          <w:highlight w:val="none"/>
        </w:rPr>
        <w:t>附件</w:t>
      </w:r>
    </w:p>
    <w:p>
      <w:pPr>
        <w:adjustRightInd/>
        <w:spacing w:line="560" w:lineRule="exact"/>
        <w:jc w:val="center"/>
        <w:textAlignment w:val="auto"/>
        <w:rPr>
          <w:rFonts w:ascii="方正小标宋_GBK" w:hAnsi="方正小标宋_GBK" w:eastAsia="方正小标宋_GBK" w:cs="方正小标宋_GBK"/>
          <w:color w:val="auto"/>
          <w:sz w:val="44"/>
          <w:szCs w:val="44"/>
          <w:highlight w:val="none"/>
        </w:rPr>
      </w:pPr>
    </w:p>
    <w:p>
      <w:pPr>
        <w:adjustRightInd/>
        <w:spacing w:line="560" w:lineRule="exact"/>
        <w:jc w:val="center"/>
        <w:textAlignment w:val="auto"/>
        <w:rPr>
          <w:rFonts w:ascii="方正小标宋_GBK" w:hAnsi="方正小标宋_GBK" w:eastAsia="方正小标宋_GBK" w:cs="方正小标宋_GBK"/>
          <w:color w:val="auto"/>
          <w:spacing w:val="-11"/>
          <w:sz w:val="44"/>
          <w:szCs w:val="44"/>
          <w:highlight w:val="none"/>
        </w:rPr>
      </w:pPr>
      <w:r>
        <w:rPr>
          <w:rFonts w:hint="eastAsia" w:ascii="方正小标宋_GBK" w:hAnsi="方正小标宋_GBK" w:eastAsia="方正小标宋_GBK" w:cs="方正小标宋_GBK"/>
          <w:color w:val="auto"/>
          <w:spacing w:val="-11"/>
          <w:sz w:val="44"/>
          <w:szCs w:val="44"/>
          <w:highlight w:val="none"/>
        </w:rPr>
        <w:t>2022年青岛市市级教学成果奖</w:t>
      </w:r>
      <w:r>
        <w:rPr>
          <w:rFonts w:hint="eastAsia" w:ascii="方正小标宋_GBK" w:hAnsi="方正小标宋_GBK" w:eastAsia="方正小标宋_GBK" w:cs="方正小标宋_GBK"/>
          <w:color w:val="auto"/>
          <w:spacing w:val="-11"/>
          <w:sz w:val="44"/>
          <w:szCs w:val="44"/>
          <w:highlight w:val="none"/>
          <w:lang w:val="en-US" w:eastAsia="zh-CN"/>
        </w:rPr>
        <w:t>获奖</w:t>
      </w:r>
      <w:r>
        <w:rPr>
          <w:rFonts w:hint="eastAsia" w:ascii="方正小标宋_GBK" w:hAnsi="方正小标宋_GBK" w:eastAsia="方正小标宋_GBK" w:cs="方正小标宋_GBK"/>
          <w:color w:val="auto"/>
          <w:spacing w:val="-11"/>
          <w:sz w:val="44"/>
          <w:szCs w:val="44"/>
          <w:highlight w:val="none"/>
        </w:rPr>
        <w:t>名单</w:t>
      </w:r>
    </w:p>
    <w:p>
      <w:pPr>
        <w:adjustRightInd/>
        <w:spacing w:line="480" w:lineRule="exact"/>
        <w:textAlignment w:val="auto"/>
        <w:rPr>
          <w:rFonts w:ascii="黑体" w:hAnsi="黑体" w:eastAsia="黑体" w:cs="黑体"/>
          <w:color w:val="auto"/>
          <w:szCs w:val="32"/>
          <w:highlight w:val="none"/>
        </w:rPr>
        <w:pPrChange w:id="89" w:author="青岛市教育局办公室（新闻中心）" w:date="2022-10-20T10:54:31Z">
          <w:pPr>
            <w:adjustRightInd/>
            <w:spacing w:line="560" w:lineRule="exact"/>
            <w:textAlignment w:val="auto"/>
          </w:pPr>
        </w:pPrChange>
      </w:pPr>
    </w:p>
    <w:p>
      <w:pPr>
        <w:adjustRightInd/>
        <w:spacing w:line="560" w:lineRule="exact"/>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一、基础教育类</w:t>
      </w:r>
    </w:p>
    <w:tbl>
      <w:tblPr>
        <w:tblStyle w:val="8"/>
        <w:tblW w:w="9218" w:type="dxa"/>
        <w:jc w:val="center"/>
        <w:tblLayout w:type="autofit"/>
        <w:tblCellMar>
          <w:top w:w="0" w:type="dxa"/>
          <w:left w:w="108" w:type="dxa"/>
          <w:bottom w:w="0" w:type="dxa"/>
          <w:right w:w="108" w:type="dxa"/>
        </w:tblCellMar>
      </w:tblPr>
      <w:tblGrid>
        <w:gridCol w:w="502"/>
        <w:gridCol w:w="2884"/>
        <w:gridCol w:w="2025"/>
        <w:gridCol w:w="2970"/>
        <w:gridCol w:w="837"/>
      </w:tblGrid>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序号</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成果名称</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lang w:bidi="ar"/>
              </w:rPr>
            </w:pPr>
            <w:r>
              <w:rPr>
                <w:rFonts w:hint="eastAsia" w:ascii="宋体" w:hAnsi="宋体" w:eastAsia="宋体" w:cs="宋体"/>
                <w:b/>
                <w:bCs/>
                <w:color w:val="auto"/>
                <w:spacing w:val="-6"/>
                <w:sz w:val="20"/>
                <w:highlight w:val="none"/>
                <w:lang w:bidi="ar"/>
              </w:rPr>
              <w:t>成果完成者</w:t>
            </w:r>
          </w:p>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（首位为主持人）</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18"/>
                <w:szCs w:val="18"/>
                <w:highlight w:val="none"/>
              </w:rPr>
            </w:pPr>
            <w:r>
              <w:rPr>
                <w:rFonts w:hint="eastAsia" w:ascii="宋体" w:hAnsi="宋体" w:eastAsia="宋体" w:cs="宋体"/>
                <w:b/>
                <w:bCs/>
                <w:color w:val="auto"/>
                <w:spacing w:val="-6"/>
                <w:sz w:val="18"/>
                <w:szCs w:val="18"/>
                <w:highlight w:val="none"/>
                <w:lang w:bidi="ar"/>
              </w:rPr>
              <w:t>成果完成者所在单位</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lang w:bidi="ar"/>
              </w:rPr>
            </w:pPr>
            <w:r>
              <w:rPr>
                <w:rFonts w:hint="eastAsia" w:ascii="宋体" w:hAnsi="宋体" w:eastAsia="宋体" w:cs="宋体"/>
                <w:b/>
                <w:bCs/>
                <w:color w:val="auto"/>
                <w:sz w:val="20"/>
                <w:highlight w:val="none"/>
                <w:lang w:bidi="ar"/>
              </w:rPr>
              <w:t>拟授</w:t>
            </w:r>
          </w:p>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奖项</w:t>
            </w:r>
          </w:p>
        </w:tc>
      </w:tr>
      <w:tr>
        <w:tblPrEx>
          <w:tblCellMar>
            <w:top w:w="0" w:type="dxa"/>
            <w:left w:w="108" w:type="dxa"/>
            <w:bottom w:w="0" w:type="dxa"/>
            <w:right w:w="108" w:type="dxa"/>
          </w:tblCellMar>
        </w:tblPrEx>
        <w:trPr>
          <w:trHeight w:val="555"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小学跨学科融合课程的探索与实践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青岛中学</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特等奖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2</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小学数学“四维联动”教学法构建与实践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梁青，陈祥艳，李盼，</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王燕，张洪乾，刘名萱</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市南区教育研究中心，青岛朝</w:t>
            </w:r>
            <w:r>
              <w:rPr>
                <w:rFonts w:hint="eastAsia" w:ascii="宋体" w:hAnsi="宋体" w:cs="宋体"/>
                <w:color w:val="auto"/>
                <w:spacing w:val="-6"/>
                <w:sz w:val="18"/>
                <w:szCs w:val="18"/>
                <w:highlight w:val="none"/>
                <w:lang w:val="en-US" w:eastAsia="zh-CN" w:bidi="ar"/>
              </w:rPr>
              <w:t>城</w:t>
            </w:r>
            <w:r>
              <w:rPr>
                <w:rFonts w:hint="eastAsia" w:ascii="宋体" w:hAnsi="宋体" w:eastAsia="宋体" w:cs="宋体"/>
                <w:color w:val="auto"/>
                <w:spacing w:val="-6"/>
                <w:sz w:val="18"/>
                <w:szCs w:val="18"/>
                <w:highlight w:val="none"/>
                <w:lang w:bidi="ar"/>
              </w:rPr>
              <w:t>路小学，青岛宁夏路第二小学，青岛市实验小学，青岛榉园学校，青岛太平路小学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特等奖</w:t>
            </w:r>
          </w:p>
        </w:tc>
      </w:tr>
      <w:tr>
        <w:tblPrEx>
          <w:tblCellMar>
            <w:top w:w="0" w:type="dxa"/>
            <w:left w:w="108" w:type="dxa"/>
            <w:bottom w:w="0" w:type="dxa"/>
            <w:right w:w="108" w:type="dxa"/>
          </w:tblCellMar>
        </w:tblPrEx>
        <w:trPr>
          <w:trHeight w:val="555"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3</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“合课程”：指向核心素养的小学跨学科校本课程十年实践探索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郭圣涛，王健，王剑平，李璐，吴妍妍，孙晓丽</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青岛立新小学，青岛南仲家洼小学，青岛台东六路小学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特等奖</w:t>
            </w:r>
          </w:p>
        </w:tc>
      </w:tr>
      <w:tr>
        <w:tblPrEx>
          <w:tblCellMar>
            <w:top w:w="0" w:type="dxa"/>
            <w:left w:w="108" w:type="dxa"/>
            <w:bottom w:w="0" w:type="dxa"/>
            <w:right w:w="108" w:type="dxa"/>
          </w:tblCellMar>
        </w:tblPrEx>
        <w:trPr>
          <w:trHeight w:val="973"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4</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教研、教师、课程、教材、教法“五维一体”提升初中生数学学习力的研究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江守福，安志军，万发山，蔺丽娟，孙红，邱军</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highlight w:val="none"/>
                <w:lang w:bidi="ar"/>
              </w:rPr>
              <w:t>青岛市教育科学研究院，青岛市李沧区教育研究发展中心，城阳区教育和体育局教研室，即墨区教育教学发展研究中心，市南区教育研究中心</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特等奖</w:t>
            </w:r>
          </w:p>
        </w:tc>
      </w:tr>
      <w:tr>
        <w:tblPrEx>
          <w:tblCellMar>
            <w:top w:w="0" w:type="dxa"/>
            <w:left w:w="108" w:type="dxa"/>
            <w:bottom w:w="0" w:type="dxa"/>
            <w:right w:w="108" w:type="dxa"/>
          </w:tblCellMar>
        </w:tblPrEx>
        <w:trPr>
          <w:trHeight w:val="555"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5</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自主·快乐·互助·高效：五环两翼教学法十年实践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卢宝山，张全红，李欣，王珺，马勇军，严文海</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青岛大学市北附属中学，青岛大学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特等奖</w:t>
            </w:r>
          </w:p>
        </w:tc>
      </w:tr>
      <w:tr>
        <w:tblPrEx>
          <w:tblCellMar>
            <w:top w:w="0" w:type="dxa"/>
            <w:left w:w="108" w:type="dxa"/>
            <w:bottom w:w="0" w:type="dxa"/>
            <w:right w:w="108" w:type="dxa"/>
          </w:tblCellMar>
        </w:tblPrEx>
        <w:trPr>
          <w:trHeight w:val="973"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6</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基于生物学实践活动的个性化育人变革10年探索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桑海玲，张玉坤，邢云飞，夏鹏，管晓娟，于理杰</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教育和体育科学研究院，青岛市教育科学研究院，</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琅琊初级中学，</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第六初级中学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特等奖</w:t>
            </w:r>
          </w:p>
        </w:tc>
      </w:tr>
      <w:tr>
        <w:tblPrEx>
          <w:tblCellMar>
            <w:top w:w="0" w:type="dxa"/>
            <w:left w:w="108" w:type="dxa"/>
            <w:bottom w:w="0" w:type="dxa"/>
            <w:right w:w="108" w:type="dxa"/>
          </w:tblCellMar>
        </w:tblPrEx>
        <w:trPr>
          <w:trHeight w:val="973"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7</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高中数学建模教学体系的区域实践探索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李现勇，郭春艳，张荣欣，韩慧，程志，孟媛</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青岛市教育科学研究院，</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第一中学，山东省青岛第二中学分校，山东省青岛第二中学，山东省青岛第十六中学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特等奖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8</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高中语文审辨式教学十五年探索与实践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郝敬宏，王翠莲，李玉晓，王君，刘璐，耿文超</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hint="eastAsia" w:ascii="宋体" w:hAnsi="宋体" w:eastAsia="宋体" w:cs="宋体"/>
                <w:color w:val="auto"/>
                <w:spacing w:val="-6"/>
                <w:sz w:val="18"/>
                <w:szCs w:val="18"/>
                <w:highlight w:val="none"/>
                <w:lang w:eastAsia="zh-CN"/>
              </w:rPr>
            </w:pPr>
            <w:r>
              <w:rPr>
                <w:rFonts w:hint="eastAsia" w:ascii="宋体" w:hAnsi="宋体" w:eastAsia="宋体" w:cs="宋体"/>
                <w:color w:val="auto"/>
                <w:spacing w:val="-6"/>
                <w:sz w:val="18"/>
                <w:szCs w:val="18"/>
                <w:highlight w:val="none"/>
                <w:lang w:bidi="ar"/>
              </w:rPr>
              <w:t>山东省青岛第二中学，山东省青岛第二中学分校，青岛市即墨区第二中学</w:t>
            </w:r>
            <w:r>
              <w:rPr>
                <w:rFonts w:hint="eastAsia" w:ascii="宋体" w:hAnsi="宋体" w:cs="宋体"/>
                <w:color w:val="auto"/>
                <w:spacing w:val="-6"/>
                <w:sz w:val="18"/>
                <w:szCs w:val="18"/>
                <w:highlight w:val="none"/>
                <w:lang w:eastAsia="zh-CN" w:bidi="ar"/>
              </w:rPr>
              <w:t>，</w:t>
            </w:r>
            <w:r>
              <w:rPr>
                <w:rFonts w:hint="eastAsia" w:ascii="宋体" w:hAnsi="宋体" w:eastAsia="宋体" w:cs="宋体"/>
                <w:color w:val="auto"/>
                <w:spacing w:val="-6"/>
                <w:sz w:val="18"/>
                <w:szCs w:val="18"/>
                <w:highlight w:val="none"/>
                <w:lang w:bidi="ar"/>
              </w:rPr>
              <w:t>山东省桓台第一中学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特等奖</w:t>
            </w:r>
          </w:p>
        </w:tc>
      </w:tr>
      <w:tr>
        <w:tblPrEx>
          <w:tblCellMar>
            <w:top w:w="0" w:type="dxa"/>
            <w:left w:w="108" w:type="dxa"/>
            <w:bottom w:w="0" w:type="dxa"/>
            <w:right w:w="108" w:type="dxa"/>
          </w:tblCellMar>
        </w:tblPrEx>
        <w:trPr>
          <w:trHeight w:val="555"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9</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市域统筹下青岛特色劳动教育体系构建的研究与实践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柴清林，江守福，胡忠瑜，陈凯泉，章鹏，马伟林</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青岛市教育科学研究院，中国海洋大学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特等奖</w:t>
            </w:r>
          </w:p>
        </w:tc>
      </w:tr>
      <w:tr>
        <w:tblPrEx>
          <w:tblCellMar>
            <w:top w:w="0" w:type="dxa"/>
            <w:left w:w="108" w:type="dxa"/>
            <w:bottom w:w="0" w:type="dxa"/>
            <w:right w:w="108" w:type="dxa"/>
          </w:tblCellMar>
        </w:tblPrEx>
        <w:trPr>
          <w:trHeight w:val="555"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10</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基于全面发展的学前听障儿童课程体系建构与实践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耿晓丽，王丹丹，徐开慧，李雪梅，杨扬，夏晓雨</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青岛市中心聋校</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特等奖</w:t>
            </w:r>
          </w:p>
        </w:tc>
      </w:tr>
      <w:tr>
        <w:tblPrEx>
          <w:tblCellMar>
            <w:top w:w="0" w:type="dxa"/>
            <w:left w:w="108" w:type="dxa"/>
            <w:bottom w:w="0" w:type="dxa"/>
            <w:right w:w="108" w:type="dxa"/>
          </w:tblCellMar>
        </w:tblPrEx>
        <w:trPr>
          <w:trHeight w:val="9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11</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幼儿园弘扬与传承中华优秀传统文化的22年实践与探索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杨蕾，王冰，靳洁，</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仇凯燕，辛明，石岩</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青岛幼儿师范学校附属幼儿园，青岛恒星科技学院，青岛通济实验幼儿园，青岛市教育科学研究院</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12</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家园社协同育人的礼仪教育实践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苗菁，王欣荣，刘暖，</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矫立乐，屈淑婷，杜琦</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青岛市市南区江西路幼儿园</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13</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以戏培根 以曲铸魂：“茂腔”教育传承特色园本课程的开发与实施</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陈清淑，李德林，曲秀华，薛春晓，张雪，于翠萍</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滨海新村幼儿园，青岛大学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14</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剧展童真启智润心：儿童剧主题化课程的建构与实践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高玉霞，张炯艳，丁岩，马晓春，于杰，任芳</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文化路幼儿园，</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教育和体育科学研究院</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15</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关注幼儿生命与发展：幼儿园体验式美术教学的十五年探索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孙丽君，薛凤，傅文选，石伟克，万春娟，曲美霞</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青岛市城阳区顺德居幼儿园，</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泊里中心幼儿园，青岛市城阳区桃源居幼儿园，平度市实验幼儿园</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16</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海育特色学校课程体系的构建与实施</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青岛文登路小学</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青岛文登路小学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17</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生活视域下语文能动学习探索与实践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徐慧颖，刘晖，于雅静，徐思思，王冬宇，李根</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市南区教育研究中心，青岛莱芜一路小学，青岛（市南）海信学校，青岛南京路小学，青岛太平路小学，青岛市实验小学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18</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教育民主化“超市课程”的开发与应用</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臧文刚，王坤，陈丽英，孙健，薛梅，宋宁</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青岛富源路小学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973"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19</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小学英语“协同旋转式”大观念整体教学改革实践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仇娜，王璐瑶，王裕菁，焦璐，惠婧，李红</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lang w:bidi="ar"/>
              </w:rPr>
              <w:t>青岛市市北区教育研究发展中心，青岛洮南路小学，青岛滨海学校，青岛宜阳路小学，青岛上清路小学，山东省青岛第五十三中学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20</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11"/>
                <w:sz w:val="20"/>
                <w:highlight w:val="none"/>
                <w:lang w:bidi="ar"/>
              </w:rPr>
              <w:t>一核二律三联四系五策--海洋科普教育提升小学生科学素养的校本实践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纪玉元，王嘉海，丛雪慧，潘静，万晓艳，王新梅</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青岛同安路小学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21</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生活走进学校 教育回归生活——生活教育推动小学育人方式变革的十年探索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修文艳，高玉速，李莉，万佳，崔雨薇，李秋霖</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青岛市崂山区第二实验小学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22</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“一核六翼三成”幸福教育模式的校本探索与实践（2011-2022）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管延爱，徐开颜，赵凯，李明钊，刘宗军</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育才小学，青岛市教育科学研究院，</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灵山卫小学，</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阅武路小学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23</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小学“求真科技课程”建构与实践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张燕，王雅妮，管华，</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徐燕君，衣学芹，梁璐</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珠江路小学，</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衡山路小学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24</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基于大单元的读写实践教学探索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张秀华，逄青华，韩青，丁扬，赵玉霞，张煜兰</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海王路小学，</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教育和体育科学研究院，</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风河小学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25</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指向思维生长的小学数学“真趣”教学实践探索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林宏，薛建香，陈艳，</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方安娜，陈绪东，李文美</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双语小学，</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教育和体育科学研究院</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26</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教育戏剧的育人实践与策略研究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王建娥，王德生，矫婷婷，于静，殷娟，林丽</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青岛市城阳区第三实验小学，城阳区教育和体育局</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30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27</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数学文化融入小学数学课堂教学的策略</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徐爱琴，纪子成，张德秀，王娅琳，陈立，刘松亮</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胶州市教育和体育局，胶州市向阳小学，胶州市第四实验小学，山东师范大学瑞华实验小学，青岛蓝泰小学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28</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小学群文阅读“一核四翼”策略的研究与实践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李琳，王江东，仇冬梅，崔纳，姜永梅，赵榕</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莱西市教育和体育局教研室，莱西市济南路小学，莱西市城厢小学，莱西市泰安路小学，莱西市香港路小学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973"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29</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历史课网络教学法的24年探索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陆安，崔婷，孙仲平，</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杜秀军，高双双，戚金鹏</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青岛市教育科学研究院，青岛艺术学校，莱西市教育和体育局，</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教育和体育局，胶州市教育和体育局，青岛第二十六中学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973"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30</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初中物理多样化探究模式的建构与实践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王㺸，徐海虹，葛雪梅，胡朝晖，沙磊</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青岛市教育科学研究院，崂山区教育科学研究室，山东省青岛第六十三中学，山东省青岛第二十六中学，山东省青岛第四十七中学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973"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31</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基于核心素养的中小学人工智能与编程教育区域开展路径的探索与实践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陆德旭，冯宝庆，蔡荣啸，牟晓东，纪毓选，李景荣</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青岛市教育科学研究院，山东省青岛实验初级中学，山东省青岛第九中学，李沧区教育研究发展中心，城阳区教育和体育局，平度市教育和体育局</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555"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32</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初中“全链式”高阶思维教学法的研究与实践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王凯红，董涛，郗艳慧，于周涛，杨春意，刘兴杰</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山东省青岛第五十七中学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555"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33</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基于信息化的初中数学“智慧教与学”模式探索与实践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冯艳萍，于莺彬，刘蓬蓬，徐勤</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lang w:bidi="ar"/>
              </w:rPr>
              <w:t>山东省青岛第四十七中学，山东省青岛第六十六中学，青岛第二实验初级中学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555"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34</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思辨·融合·课程：初中名著深度阅读的探索与实践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钟宪涛，胡晶，赵月辉，程颖，姜霞，雷丽丽</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山东省青岛第三十四中学，青岛大学，青岛市中心聋校，青岛弘毅中学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555"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35</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一主多翼，多法并举：基于生命成长的课堂教学三级建模探索与实践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李雅慧，许琛，付阿丽，褚克凤，郑开慧，崔磊</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青岛沧口学校</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555"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36</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技术赋能大规模因材施教的体系构建与实践创新</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刘名卓，陆桂英，何升超，王昌涛，杜蕾华，董秋娟</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青岛市崂山区实验初级中学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37</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情境诵读教学的十年探索与实践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辛纬国，潘庆玉，付晓霞，袁亚琳，黄雪丽，唐颖颖</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青岛市城阳区白沙湾学校，山东师范大学，城阳区实验中学，城阳区白云山学校，江苏情境教育研究所</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38</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讲好中国故事在初中道德与法治课教学中的应用研究与实践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于娟娟，徐开颜，乔学先，尤学玫</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胶州市第十一中学，青岛市教育科学研究院，胶州市教育和体育局，胶州市第十一中学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39</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基于创新能力培养的高中数学项目式教学实践研究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孙云霞，李洪忠，郭伟，邹旭涛，周梦鸽，丁培培</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山东省青岛第三十九中学，青岛旅游学校</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40</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学科竞赛视域下高中“四环五步递推反馈式”拔尖创新人才培养模式探索与实践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马鸿洋，刘林，李凯，</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唐城，邱田会，周丽美</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青岛理工大学，青岛市教育科学研究院，山东省青岛第二中学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41</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基于学科育人的高中数学逆向教学设计</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卞文，卞凤，魏清泉，</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庄志刚，孟媛，田山</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山东省青岛第六十七中学，青岛大学，青岛市教育科学研究院，山东省青岛第十六中学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973"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42</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立德树人背景下的“一核双维四新”高中思政课育人模式研究与实践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孙俊香，李一，刘锋，</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张云峰，陈瞻，姜龙方</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青岛市教育科学研究院，山东省青岛第三十九中学，山东省青岛第十七中学，山东省青岛第五十八中学，山东省青岛第九中学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1214"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43</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高中技术与综合实践活动有效整合的跨学科课程构建研究与实践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孙公刚，邢雪梅，宋新云，张晓梅，张培喜，戴健健</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青岛市教育科学研究院，山东省青岛第六十七中学，青岛西海岸新区教育和体育科学研究院，山东省青岛第十五中学，山东省青岛第六十八中学，山东省青岛第二中学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973"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44</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“两库三阶四维”智慧地理教学模式构建与实践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张仁平，孟兆娟，杨继荣，谷焕焕，蒋永秀，于娜</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第一高级中学，</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教育和体育科学研究院，</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弘文学校，</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文汇中学，青岛经济技术开发区第四中学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555"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45</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学科渗透、研学一体——普通高中生态育人机制的研究与实践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苗清洁，鉴伟，靳波，刘晓芳，段会领，张纪明</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山东省平度第一中学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555"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46</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区域教育数字化转型推进策略与实践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解育红，于泳，陈凯泉，杨瑜，宋立群</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市南区教育研究中心，中国海洋大学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973"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47</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区域中小学人工智能课程体系构建与实施</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张泽治，孙林，王敏，</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王龙欣，林先锋，宋大海</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崂山区教育科学研究室，青岛市崂山区第七中学，青岛市崂山区实验学校，青岛市崂山区第十中学，青岛市崂山区第二实验小学，青岛市崂山区育才学校</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48</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家校联动·闭环内升·四全支持：孤独症学生教育康复课程体系的建构与实践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郑芳，葛玉萍，种文文，张明宇，孙欣，邵秀筠</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青岛市晨星实验学校</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一等奖</w:t>
            </w:r>
          </w:p>
        </w:tc>
      </w:tr>
      <w:tr>
        <w:tblPrEx>
          <w:tblCellMar>
            <w:top w:w="0" w:type="dxa"/>
            <w:left w:w="108" w:type="dxa"/>
            <w:bottom w:w="0" w:type="dxa"/>
            <w:right w:w="108" w:type="dxa"/>
          </w:tblCellMar>
        </w:tblPrEx>
        <w:trPr>
          <w:trHeight w:val="555"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49</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生活课程促进幼儿发展的实践探索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侯杰，刘洁，孙蕊，于泳，代秀艳，高明</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青岛市市南区和田路幼儿园，市南区教育研究中心</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55"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50</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慧学•思辨•笃行：室内自主游戏“三变、三活、三研”新模式创生研究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候亚霜，王朝晖，王培秀，王春晖，杨慧</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青岛市市北区宝城幼儿园</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55"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51</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幼儿园主题背景下混龄游戏组织的创新实践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王树红，戈婧，高尔凡，胡鑫，曲兰佳慧</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青岛市市北区道口路幼儿园</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52</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乐享运动，健康成长——“幼儿园情境性户外运动模式”八年的探索与建构</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傅文选，张红杰，孙丽君，郝卫娜，辛璀璀，江乐</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青岛市城阳区顺德居幼儿园</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53</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基于自然教育视野的幼儿园自主游戏十年探索实践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曲宁，纪伟华，牛苗苗，张雪娇，袁帅帅，徐佳</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青岛市城阳区城阳街道中心幼儿园</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54</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以建立平衡式幼小衔接教研生态为核心的幼小科学衔接探索与实践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刘英华，卢正国，徐爱琴，张丽，刘衍霞，安霞</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胶州市教育和体育局，胶州市绿城小区幼儿园，胶州市中云振华教育集团总校</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55</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“观察-体验-重构”美术教学法的实践探究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万晓红，王亚男，韩晓静，管风燕，高赞</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胶州市机关幼儿园</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56</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走向“自由生长”的户外自主游戏的实践与探索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逄伟艳，王伟，孟伟，</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沙莉莉，栾心黎，万晓红</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胶州市机关幼儿园</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57</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建构“小海螺”课程体系，“五育融合”育人实践研究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关军</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青岛高新区实验小学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58</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指向学生个性化发展的“STEM+榉树课程”实践探索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梁景萱，邵颖，王蔚，</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刘翔，李根，刘楠</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青岛市实验小学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59</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技术赋能小学“五三三”“品•智”教学模式的构建与实践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张文龙，王冬梅，郑志华，王静，贾文静，薛山</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青岛大学路小学，青岛酒店管理职业技术学院</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60</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以“联结”促“应用”的小学数学深度学习模式构建与实践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安晓兵，王玉玲，幽梦月，李盼，郭培，潘怡芳</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青岛宁夏路第二小学，青岛第二十六中学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61</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“同伴互动”小学道德与法治学习模式的二十年实践探索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焉永红，宋阳，孙辛，</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管彦莉，孙甜，任晓雪</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青岛宁夏路小学，青岛镇江路小学，青岛湖岛小学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62</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基于双层建构的小学数学教材深研与课程开发</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相宏芳，钟芳，刘甜，</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于伟超，徐金玲，周美君</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青岛市北区实验小学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63</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有效运用引桥“启行”课程科学进行幼小衔接的研究与实践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于红，聂守聪，张金滨，周蓓，张涛，张所玉</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青岛辽源路小学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64</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构建核心素养视域下的小学生多维•融合•立体新“评”径</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刘艳华，周珺，董居轶，陈雪毅，杨蕾，赵静</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青岛敦化路小学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65</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“以体育人 家校联动 线上线下混合”小学体育课程体系构建与实践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杨茜，孙丰鑫，卓春，</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郭晓倩，袁梦瑶，魏香艳</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青岛永宁路小学，青岛书院路小学，青岛升平路小学，青岛东川路小学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66</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构建“五育”融合“埠上花开”小学生态劳动特色课程与实践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蓝芳，李越，宋晓辉，</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王杨，宗荣，崔婧</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青岛王埠小学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67</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小学python编程五环教学法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王炜，张春利，周乐，</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刘京勋，史祖森，高卉</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青岛枣山小学，青岛虎山路小学，青岛汾阳路小学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68</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小学数学自主、探究、合作（ACE）学习模式的建构与研究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解莉，陈莉洁，刘欣，</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王新菲，侯琳，李冉</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李沧区教育研究发展中心，青岛宾川路小学，青岛虎山路小学，青岛文正小学，青岛永安路小学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69</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五指教育：小学育人品质提升的研究性校本实践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阎志清，刘春艳，王秀华，吴洪婵，苏恺，赵同超</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青岛市崂山区浮山小学，青岛市崂山区石老人小学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70</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扬长教育培育校园新生态实践研究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于新良，王玉秀，曲志刚，王冬冬，刘晓梅，隋峰</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青岛市崂山区姜哥庄小学，青岛市崂山区晓望小学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71</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渔文化理念下的学校渔海课程体系建设</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刘洪涛，宋岩，姜峰，</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王伦波，曲先涛，王梅红</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青岛市崂山区沙子口小学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72</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得法于精读，得益于博览：生态阅读教学法的20年实践探索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杨德华，王静，李萍，</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张坤，程吉霞，王磊</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胶南小学，</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实验小学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73</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基于自主学习能力培养的小学“情智”数学实践探索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步鲁静，王连明，张良朋，杨海娇，徐倩，徐焕霞</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星光岛小学，淄博师范高等专科学校</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74</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立德 明心 学智：农村小学三育融合心理健康教育机制的探索与实践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刘晓，邰兴旺，王金华，李姝廷</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大场小学，</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教育和体育科学研究院</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75</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STEM视角下的小学综合实践活动教学案例研究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王晓霞</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实验小学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76</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构建“中和位育”课程体系的实践探索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栾国锋，郭振虎，李岩，孙建，纪颖新，王晓倩</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青岛市城阳区城阳街道仲村小学，青岛铜川路小学，城阳第二高级中学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77</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从形式走向内涵：指向学生素养的小学数学作业改革</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王晓明，刘彩凤，万莉，江春燕，王宇，周佳凯</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青岛市城阳区第二实验小学，城阳区教育和体育局</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78</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目标导向：为学赋能的小学英语课前教材解析实践研究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张丕峰，刘提，吕倩倩，纪荷，杜翠翠，栾莉莉</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青岛市城阳区育才小学，城阳区实验小学，城阳区第二实验小学，城阳区国城小学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79</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基于开放理念下的小学道德与法治课堂教学的十二年实践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王书友，孙建芳，张正玉，潘丽，任真真，宋淑娟</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胶州市向阳小学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80</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聚焦学科育人 发展核心素养：小学英语单元整体教学的研究与实践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许栋，张坤霞，李伟，盛雅君，杨雪梅，程呈</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胶州市北京路小学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81</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人文素养视角下小学阅读教学的研究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纪正婷，张淑英，陈建香，王智凤，崔爽怡，陈磊</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胶州市北京路小学，胶州市教育和体育局</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82</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小学优秀传统文化“五位一体”育人体系构建和路径的探索实践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陈文杰，姜蔚萍，陈霞，魏菊，徐艳艳，王晓峰</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平度经济开发区厦门路小学，平度市教学研究指导中心</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83</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农村小学读•感•作三位一体作文教学研究与实践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于金萍，宿林生，李海洲</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平度市古岘镇古岘小学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84</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小学生创造性思维培养研究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滕立人，李桂花，吴杰，姜永梅，王美虹，王西华</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莱西市泰安路小学，莱西市杭州路小学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85</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“启智•润心•铸魂”初中英语学科育人路径的探索与实施</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王艳芳，武继国，逄杰，纪成辉，李耀，谢碧容</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青岛实验学校，青岛市教育科学研究院，</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实验初级中学，青岛中学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86</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初中科学综合课程教学探索与实践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青岛中学</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87</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器乐教学对学生艺术素养可持续性发展的研究与实践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z w:val="18"/>
                <w:szCs w:val="18"/>
                <w:highlight w:val="none"/>
                <w:lang w:bidi="ar"/>
              </w:rPr>
              <w:t>孙风杰</w:t>
            </w:r>
            <w:r>
              <w:rPr>
                <w:rStyle w:val="16"/>
                <w:rFonts w:hint="eastAsia" w:eastAsia="宋体"/>
                <w:color w:val="auto"/>
                <w:highlight w:val="none"/>
                <w:lang w:bidi="ar"/>
              </w:rPr>
              <w:t>，</w:t>
            </w:r>
            <w:r>
              <w:rPr>
                <w:rStyle w:val="17"/>
                <w:rFonts w:hint="default"/>
                <w:color w:val="auto"/>
                <w:highlight w:val="none"/>
                <w:lang w:bidi="ar"/>
              </w:rPr>
              <w:t>侯芳</w:t>
            </w:r>
            <w:r>
              <w:rPr>
                <w:rStyle w:val="16"/>
                <w:rFonts w:hint="eastAsia" w:eastAsia="宋体"/>
                <w:color w:val="auto"/>
                <w:highlight w:val="none"/>
                <w:lang w:bidi="ar"/>
              </w:rPr>
              <w:t>，</w:t>
            </w:r>
            <w:r>
              <w:rPr>
                <w:rStyle w:val="17"/>
                <w:rFonts w:hint="default"/>
                <w:color w:val="auto"/>
                <w:highlight w:val="none"/>
                <w:lang w:bidi="ar"/>
              </w:rPr>
              <w:t>程晓田</w:t>
            </w:r>
            <w:r>
              <w:rPr>
                <w:rStyle w:val="16"/>
                <w:rFonts w:hint="eastAsia" w:eastAsia="宋体"/>
                <w:color w:val="auto"/>
                <w:highlight w:val="none"/>
                <w:lang w:bidi="ar"/>
              </w:rPr>
              <w:t>，</w:t>
            </w:r>
            <w:r>
              <w:rPr>
                <w:rStyle w:val="17"/>
                <w:rFonts w:hint="default"/>
                <w:color w:val="auto"/>
                <w:highlight w:val="none"/>
                <w:lang w:bidi="ar"/>
              </w:rPr>
              <w:t>孙晓东</w:t>
            </w:r>
            <w:r>
              <w:rPr>
                <w:rStyle w:val="16"/>
                <w:rFonts w:hint="eastAsia" w:eastAsia="宋体"/>
                <w:color w:val="auto"/>
                <w:highlight w:val="none"/>
                <w:lang w:bidi="ar"/>
              </w:rPr>
              <w:t>，</w:t>
            </w:r>
            <w:r>
              <w:rPr>
                <w:rStyle w:val="17"/>
                <w:rFonts w:hint="default"/>
                <w:color w:val="auto"/>
                <w:highlight w:val="none"/>
                <w:lang w:bidi="ar"/>
              </w:rPr>
              <w:t>安扬</w:t>
            </w:r>
            <w:r>
              <w:rPr>
                <w:rStyle w:val="16"/>
                <w:rFonts w:hint="eastAsia" w:eastAsia="宋体"/>
                <w:color w:val="auto"/>
                <w:highlight w:val="none"/>
                <w:lang w:bidi="ar"/>
              </w:rPr>
              <w:t>，</w:t>
            </w:r>
            <w:r>
              <w:rPr>
                <w:rStyle w:val="17"/>
                <w:rFonts w:hint="default"/>
                <w:color w:val="auto"/>
                <w:highlight w:val="none"/>
                <w:lang w:bidi="ar"/>
              </w:rPr>
              <w:t>尚启森</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lang w:bidi="ar"/>
              </w:rPr>
            </w:pPr>
            <w:r>
              <w:rPr>
                <w:rFonts w:hint="eastAsia" w:ascii="宋体" w:hAnsi="宋体" w:eastAsia="宋体" w:cs="宋体"/>
                <w:color w:val="auto"/>
                <w:sz w:val="18"/>
                <w:szCs w:val="18"/>
                <w:highlight w:val="none"/>
                <w:lang w:bidi="ar"/>
              </w:rPr>
              <w:t>山东省青岛实验初级中学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lang w:bidi="ar"/>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88</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“系统排列疗法应用于学校心理健康教育”教学模式</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程秀灵，唐衍宏，马志梅，李霞，郑瑞虹，李红霞</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山东省青岛第二十四中学，青岛宁夏路小学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89</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交互·融合：双线混合式读写教学的探索与实践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朱芊，雷丽丽，臧麒，</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吴静，赵华军，刘红</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11"/>
                <w:sz w:val="18"/>
                <w:szCs w:val="18"/>
                <w:lang w:bidi="ar"/>
              </w:rPr>
              <w:t>青岛广雅中学，青岛弘毅中学，山东省青岛第五十三中学，青岛市北中学，青岛第二实验初级中学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973"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90</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3P阅读教学法：初中英语阅读教学改进的十五年探索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邵晓军，庞晖，张艳，</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孙倩，徐晓卿，谢永贞</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lang w:bidi="ar"/>
              </w:rPr>
              <w:t>青岛市市北区教育发展研究中心，青岛大学，山东省青岛第六十五中学，青岛第四实验初级中学，青岛第二实验初级中学，山东省青岛第五十三中学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91</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基于学科核心素养培育的“图像史料”课程资源的开发与应用</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张永梅，姜健宁，赵永娜，张娟娟，李梅，张丹</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山东省青岛第六十一中学，崂山育才学校，山东省青岛第六十八中学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92</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初中“和进助学”课堂教学改革探索与实践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z w:val="18"/>
                <w:szCs w:val="18"/>
                <w:highlight w:val="none"/>
                <w:lang w:bidi="ar"/>
              </w:rPr>
              <w:t>李刚</w:t>
            </w:r>
            <w:r>
              <w:rPr>
                <w:rStyle w:val="16"/>
                <w:rFonts w:hint="eastAsia" w:eastAsia="宋体"/>
                <w:color w:val="auto"/>
                <w:highlight w:val="none"/>
                <w:lang w:bidi="ar"/>
              </w:rPr>
              <w:t>，</w:t>
            </w:r>
            <w:r>
              <w:rPr>
                <w:rStyle w:val="17"/>
                <w:rFonts w:hint="default"/>
                <w:color w:val="auto"/>
                <w:highlight w:val="none"/>
                <w:lang w:bidi="ar"/>
              </w:rPr>
              <w:t>苏明玉</w:t>
            </w:r>
            <w:r>
              <w:rPr>
                <w:rStyle w:val="16"/>
                <w:rFonts w:hint="eastAsia" w:eastAsia="宋体"/>
                <w:color w:val="auto"/>
                <w:highlight w:val="none"/>
                <w:lang w:bidi="ar"/>
              </w:rPr>
              <w:t>，</w:t>
            </w:r>
            <w:r>
              <w:rPr>
                <w:rStyle w:val="17"/>
                <w:rFonts w:hint="default"/>
                <w:color w:val="auto"/>
                <w:highlight w:val="none"/>
                <w:lang w:bidi="ar"/>
              </w:rPr>
              <w:t>周桂宏</w:t>
            </w:r>
            <w:r>
              <w:rPr>
                <w:rStyle w:val="16"/>
                <w:rFonts w:hint="eastAsia" w:eastAsia="宋体"/>
                <w:color w:val="auto"/>
                <w:highlight w:val="none"/>
                <w:lang w:bidi="ar"/>
              </w:rPr>
              <w:t>，</w:t>
            </w:r>
            <w:r>
              <w:rPr>
                <w:rStyle w:val="17"/>
                <w:rFonts w:hint="default"/>
                <w:color w:val="auto"/>
                <w:highlight w:val="none"/>
                <w:lang w:bidi="ar"/>
              </w:rPr>
              <w:t>张世江</w:t>
            </w:r>
            <w:r>
              <w:rPr>
                <w:rStyle w:val="16"/>
                <w:rFonts w:hint="eastAsia" w:eastAsia="宋体"/>
                <w:color w:val="auto"/>
                <w:highlight w:val="none"/>
                <w:lang w:bidi="ar"/>
              </w:rPr>
              <w:t>，</w:t>
            </w:r>
            <w:r>
              <w:rPr>
                <w:rStyle w:val="17"/>
                <w:rFonts w:hint="default"/>
                <w:color w:val="auto"/>
                <w:highlight w:val="none"/>
                <w:lang w:bidi="ar"/>
              </w:rPr>
              <w:t>袁泉</w:t>
            </w:r>
            <w:r>
              <w:rPr>
                <w:rStyle w:val="16"/>
                <w:rFonts w:hint="eastAsia" w:eastAsia="宋体"/>
                <w:color w:val="auto"/>
                <w:highlight w:val="none"/>
                <w:lang w:bidi="ar"/>
              </w:rPr>
              <w:t>，</w:t>
            </w:r>
            <w:r>
              <w:rPr>
                <w:rStyle w:val="17"/>
                <w:rFonts w:hint="default"/>
                <w:color w:val="auto"/>
                <w:highlight w:val="none"/>
                <w:lang w:bidi="ar"/>
              </w:rPr>
              <w:t>崔娜娜</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lang w:bidi="ar"/>
              </w:rPr>
            </w:pPr>
            <w:r>
              <w:rPr>
                <w:rFonts w:hint="eastAsia" w:ascii="宋体" w:hAnsi="宋体" w:eastAsia="宋体" w:cs="宋体"/>
                <w:color w:val="auto"/>
                <w:sz w:val="18"/>
                <w:szCs w:val="18"/>
                <w:highlight w:val="none"/>
                <w:lang w:bidi="ar"/>
              </w:rPr>
              <w:t>山东省青岛第六十一中学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lang w:bidi="ar"/>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93</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基于核心素养的初中数学项目式学习课程与教学实践研究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胡耀东，张星，张宾，高玉团，牟雪松</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青岛市崂山区实验学校</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94</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思想政治理论课生活化教学模式的探索与实践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陈国华，高保卫，王爱娣，江继波，杨俊</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hint="eastAsia"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崂山区教育和体育局，山东省青岛第二中学，青岛市崂山区第三中学，</w:t>
            </w:r>
            <w:r>
              <w:rPr>
                <w:rFonts w:hint="eastAsia" w:ascii="宋体" w:hAnsi="宋体" w:cs="宋体"/>
                <w:color w:val="auto"/>
                <w:spacing w:val="-6"/>
                <w:sz w:val="18"/>
                <w:szCs w:val="18"/>
                <w:highlight w:val="none"/>
                <w:lang w:bidi="ar"/>
              </w:rPr>
              <w:t>青岛市崂山区第七中学</w:t>
            </w:r>
            <w:r>
              <w:rPr>
                <w:rFonts w:hint="eastAsia" w:ascii="宋体" w:hAnsi="宋体" w:cs="宋体"/>
                <w:color w:val="auto"/>
                <w:spacing w:val="-6"/>
                <w:sz w:val="18"/>
                <w:szCs w:val="18"/>
                <w:highlight w:val="none"/>
                <w:lang w:eastAsia="zh-CN" w:bidi="ar"/>
              </w:rPr>
              <w:t>，</w:t>
            </w:r>
            <w:r>
              <w:rPr>
                <w:rFonts w:hint="eastAsia"/>
                <w:color w:val="auto"/>
                <w:sz w:val="18"/>
                <w:szCs w:val="18"/>
              </w:rPr>
              <w:t>青岛市崂山区麦岛中学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95</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以核心素养为导向的初中生物科学史教育的实践研究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朱桂贞，张素美，杨化涛，王林，刘志超，朱崇平</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崂山区教育教学研究室，青岛市崂山区育才学校，青岛市崂山区第七中学，青岛市崂山区第三中学，青岛市崂山区第八中学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96</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初中语文读写一体化教学模式的实施与评价</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宋云茂，张存平，杨进军，王传胜，姜成林，高金凤</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青岛西海岸新区辛安初级中学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97</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“情境-问题-探寻”三位一体教学样态的建构与实践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邹传龙，吕慧玲，王文娟，于淼，车鑫平，乔宁宁</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青岛市城阳第六中学，</w:t>
            </w:r>
            <w:r>
              <w:rPr>
                <w:rFonts w:hint="eastAsia" w:ascii="宋体" w:hAnsi="宋体" w:eastAsia="宋体" w:cs="宋体"/>
                <w:color w:val="auto"/>
                <w:spacing w:val="-6"/>
                <w:sz w:val="18"/>
                <w:szCs w:val="18"/>
                <w:highlight w:val="none"/>
                <w:lang w:eastAsia="zh-CN" w:bidi="ar"/>
              </w:rPr>
              <w:t>青岛市</w:t>
            </w:r>
            <w:r>
              <w:rPr>
                <w:rFonts w:hint="eastAsia" w:ascii="宋体" w:hAnsi="宋体" w:eastAsia="宋体" w:cs="宋体"/>
                <w:color w:val="auto"/>
                <w:spacing w:val="-6"/>
                <w:sz w:val="18"/>
                <w:szCs w:val="18"/>
                <w:highlight w:val="none"/>
                <w:lang w:bidi="ar"/>
              </w:rPr>
              <w:t>城阳区</w:t>
            </w:r>
            <w:r>
              <w:rPr>
                <w:rFonts w:hint="eastAsia" w:ascii="宋体" w:hAnsi="宋体" w:eastAsia="宋体" w:cs="宋体"/>
                <w:color w:val="auto"/>
                <w:spacing w:val="-6"/>
                <w:sz w:val="18"/>
                <w:szCs w:val="18"/>
                <w:highlight w:val="none"/>
                <w:lang w:eastAsia="zh-CN" w:bidi="ar"/>
              </w:rPr>
              <w:t>教育和体育</w:t>
            </w:r>
            <w:r>
              <w:rPr>
                <w:rFonts w:hint="eastAsia" w:ascii="宋体" w:hAnsi="宋体" w:eastAsia="宋体" w:cs="宋体"/>
                <w:color w:val="auto"/>
                <w:spacing w:val="-6"/>
                <w:sz w:val="18"/>
                <w:szCs w:val="18"/>
                <w:highlight w:val="none"/>
                <w:lang w:bidi="ar"/>
              </w:rPr>
              <w:t>局教研室，</w:t>
            </w:r>
            <w:r>
              <w:rPr>
                <w:rFonts w:hint="eastAsia" w:ascii="宋体" w:hAnsi="宋体" w:eastAsia="宋体" w:cs="宋体"/>
                <w:color w:val="auto"/>
                <w:spacing w:val="-6"/>
                <w:sz w:val="18"/>
                <w:szCs w:val="18"/>
                <w:highlight w:val="none"/>
                <w:lang w:eastAsia="zh-CN" w:bidi="ar"/>
              </w:rPr>
              <w:t>青岛市</w:t>
            </w:r>
            <w:r>
              <w:rPr>
                <w:rFonts w:hint="eastAsia" w:ascii="宋体" w:hAnsi="宋体" w:eastAsia="宋体" w:cs="宋体"/>
                <w:color w:val="auto"/>
                <w:spacing w:val="-6"/>
                <w:sz w:val="18"/>
                <w:szCs w:val="18"/>
                <w:highlight w:val="none"/>
                <w:lang w:bidi="ar"/>
              </w:rPr>
              <w:t>城阳区第二实验中学，青岛启元学校，青岛第六十二中学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98</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全面育人的劳动教育体系构建</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矫伟，胡忠瑜，矫美芹，贾倩，韩同欣，孙丽蕙</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青岛市城阳区第二实验中学，青岛市教育科学研究院，城阳区教育和体育局教研室</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973"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99</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大概念理念下的初中生物学概念教学的建构与实施</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吕慧玲，邹传龙，李连梅，宋震，关茜，张莉敏</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eastAsia="zh-CN" w:bidi="ar"/>
              </w:rPr>
              <w:t>青岛市</w:t>
            </w:r>
            <w:r>
              <w:rPr>
                <w:rFonts w:hint="eastAsia" w:ascii="宋体" w:hAnsi="宋体" w:eastAsia="宋体" w:cs="宋体"/>
                <w:color w:val="auto"/>
                <w:spacing w:val="-6"/>
                <w:sz w:val="18"/>
                <w:szCs w:val="18"/>
                <w:highlight w:val="none"/>
                <w:lang w:bidi="ar"/>
              </w:rPr>
              <w:t>城阳区教育和体育局教研室，青岛市城阳第六中学，青岛市城阳区第二实验中学，青岛市城阳区天泰城学校，市南区教育研究中心</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973"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100</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初中数学课堂教学中培养学生创新意识的实践研究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蔺丽娟，孟凡亮，王慧云，赵化松，赵建刚</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eastAsia="zh-CN" w:bidi="ar"/>
              </w:rPr>
              <w:t>青岛市</w:t>
            </w:r>
            <w:r>
              <w:rPr>
                <w:rFonts w:hint="eastAsia" w:ascii="宋体" w:hAnsi="宋体" w:eastAsia="宋体" w:cs="宋体"/>
                <w:color w:val="auto"/>
                <w:spacing w:val="-6"/>
                <w:sz w:val="18"/>
                <w:szCs w:val="18"/>
                <w:highlight w:val="none"/>
                <w:lang w:bidi="ar"/>
              </w:rPr>
              <w:t>城阳区教育</w:t>
            </w:r>
            <w:r>
              <w:rPr>
                <w:rFonts w:hint="eastAsia" w:ascii="宋体" w:hAnsi="宋体" w:eastAsia="宋体" w:cs="宋体"/>
                <w:color w:val="auto"/>
                <w:spacing w:val="-6"/>
                <w:sz w:val="18"/>
                <w:szCs w:val="18"/>
                <w:highlight w:val="none"/>
                <w:lang w:eastAsia="zh-CN" w:bidi="ar"/>
              </w:rPr>
              <w:t>和</w:t>
            </w:r>
            <w:r>
              <w:rPr>
                <w:rFonts w:hint="eastAsia" w:ascii="宋体" w:hAnsi="宋体" w:eastAsia="宋体" w:cs="宋体"/>
                <w:color w:val="auto"/>
                <w:spacing w:val="-6"/>
                <w:sz w:val="18"/>
                <w:szCs w:val="18"/>
                <w:highlight w:val="none"/>
                <w:lang w:bidi="ar"/>
              </w:rPr>
              <w:t>体育局教研室，青岛市城阳第六中学，青岛市城阳第十七中学，青岛市城阳第十一中学，青岛市城阳</w:t>
            </w:r>
            <w:r>
              <w:rPr>
                <w:rFonts w:hint="eastAsia" w:ascii="宋体" w:hAnsi="宋体" w:eastAsia="宋体" w:cs="宋体"/>
                <w:color w:val="auto"/>
                <w:spacing w:val="-6"/>
                <w:sz w:val="18"/>
                <w:szCs w:val="18"/>
                <w:highlight w:val="none"/>
                <w:lang w:eastAsia="zh-CN" w:bidi="ar"/>
              </w:rPr>
              <w:t>区</w:t>
            </w:r>
            <w:r>
              <w:rPr>
                <w:rFonts w:hint="eastAsia" w:ascii="宋体" w:hAnsi="宋体" w:eastAsia="宋体" w:cs="宋体"/>
                <w:color w:val="auto"/>
                <w:spacing w:val="-6"/>
                <w:sz w:val="18"/>
                <w:szCs w:val="18"/>
                <w:highlight w:val="none"/>
                <w:lang w:bidi="ar"/>
              </w:rPr>
              <w:t>白云山</w:t>
            </w:r>
            <w:r>
              <w:rPr>
                <w:rFonts w:hint="eastAsia" w:ascii="宋体" w:hAnsi="宋体" w:eastAsia="宋体" w:cs="宋体"/>
                <w:color w:val="auto"/>
                <w:spacing w:val="-6"/>
                <w:sz w:val="18"/>
                <w:szCs w:val="18"/>
                <w:highlight w:val="none"/>
                <w:lang w:eastAsia="zh-CN" w:bidi="ar"/>
              </w:rPr>
              <w:t>学校</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101</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初中数学四步双线目标导学法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刘伟苗，柴晓龙，董作燕，高振胜，荣秀梅</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青岛市城阳第八中学，青岛第二十四中学，青岛城阳第十一中学，青岛第三十九中学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102</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“双减”背景下基于“合作学习小组”的教、学、评一体化实践探索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孙红，王连业，孙允海，李爱霞，毛瑞胜，李淑玲</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highlight w:val="none"/>
                <w:lang w:val="en-US" w:eastAsia="zh-CN" w:bidi="ar"/>
              </w:rPr>
              <w:t>青岛市</w:t>
            </w:r>
            <w:r>
              <w:rPr>
                <w:rFonts w:hint="eastAsia" w:ascii="宋体" w:hAnsi="宋体" w:eastAsia="宋体" w:cs="宋体"/>
                <w:color w:val="auto"/>
                <w:spacing w:val="-6"/>
                <w:sz w:val="18"/>
                <w:szCs w:val="18"/>
                <w:highlight w:val="none"/>
                <w:lang w:bidi="ar"/>
              </w:rPr>
              <w:t>即墨区教育教学发展研究中心，青岛市即墨区七级中学，青岛市即墨区长江路小学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973"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103</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基于初中教师创新素养提升的“平台+创客”集备策略</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陈小青，冷爱霞，李建辉，徐顺红，迟可鑫，史立龙</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青岛市即墨区山师实验学校，青岛市崂山育才学校，即墨区教体局教科室，</w:t>
            </w:r>
            <w:r>
              <w:rPr>
                <w:rFonts w:hint="eastAsia" w:ascii="宋体" w:hAnsi="宋体" w:cs="宋体"/>
                <w:color w:val="auto"/>
                <w:spacing w:val="-6"/>
                <w:sz w:val="18"/>
                <w:szCs w:val="18"/>
                <w:highlight w:val="none"/>
                <w:lang w:val="en-US" w:eastAsia="zh-CN" w:bidi="ar"/>
              </w:rPr>
              <w:t>青岛市</w:t>
            </w:r>
            <w:r>
              <w:rPr>
                <w:rFonts w:hint="eastAsia" w:ascii="宋体" w:hAnsi="宋体" w:eastAsia="宋体" w:cs="宋体"/>
                <w:color w:val="auto"/>
                <w:spacing w:val="-6"/>
                <w:sz w:val="18"/>
                <w:szCs w:val="18"/>
                <w:highlight w:val="none"/>
                <w:lang w:bidi="ar"/>
              </w:rPr>
              <w:t>即墨区教育教学发展研究中心，济南市怀柔区实验学校保利校区</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104</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课程整合理念下语文矢量阅读十六年探索与实践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卢桂华，孙贞锴，周龙秀，邹雯，鞠建明，王婷婷</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胶州市初级实验中学，烟台市福山崇文中学，胶州市第二十三中学，胶州市第二十八中学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105</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构建“四环节、三动态”为核心的课堂评价体系助推初中地理教学改革</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于海英，周秀平，王林林，滕志新，李志刚，包志良</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莱西市教育和体育局教研室，山东省莱西市实验学校，莱西市第四中学，莱西市济南路中学，莱西国开实验学校</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106</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从“新”起航：新入职教师成长路径的探究与实践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赵树斌，赵国智，赵于斐，苏红，潘菲菲，邴吉虎</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莱西市第七中学，莱西市第一中学，莱西市教育和体育局</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107</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信息化背景下初中教与学方式变革研究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麻少红，孙淑红，姜玲玲，张淑娟，郑静静，张庆贤</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莱西市第四中学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108</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普通高中全员育人机制的构建与实施</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王先军，尚青鲁，贺宁，赵福涛，丁晓菲，张新江</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山东省青岛第二中学，山东省青岛第一中学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109</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基于思辨能力提升的高中英语教学策略</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王翠莲，郝敬宏，毕桂玲，赵同杰，韩青韶，陈新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山东省青岛第二中学分校，山东省青岛第二中学，青岛</w:t>
            </w:r>
            <w:r>
              <w:rPr>
                <w:rFonts w:hint="eastAsia" w:ascii="宋体" w:hAnsi="宋体" w:cs="宋体"/>
                <w:color w:val="auto"/>
                <w:spacing w:val="-6"/>
                <w:sz w:val="18"/>
                <w:szCs w:val="18"/>
                <w:highlight w:val="none"/>
                <w:lang w:val="en-US" w:eastAsia="zh-CN" w:bidi="ar"/>
              </w:rPr>
              <w:t>市</w:t>
            </w:r>
            <w:r>
              <w:rPr>
                <w:rFonts w:hint="eastAsia" w:ascii="宋体" w:hAnsi="宋体" w:eastAsia="宋体" w:cs="宋体"/>
                <w:color w:val="auto"/>
                <w:spacing w:val="-6"/>
                <w:sz w:val="18"/>
                <w:szCs w:val="18"/>
                <w:highlight w:val="none"/>
                <w:lang w:bidi="ar"/>
              </w:rPr>
              <w:t>城阳第三高级中学，山东省青岛第六十六中学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110</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核心素养视角下高中机器人“五化”教育模式研究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宋雪莲，张永泉，刘玲玲，刘超</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山东省青岛第二中学分校</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111</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基于新人文教育理念的“实践学习</w:t>
            </w:r>
            <w:r>
              <w:rPr>
                <w:rFonts w:hint="eastAsia" w:ascii="宋体" w:hAnsi="宋体" w:cs="宋体"/>
                <w:color w:val="auto"/>
                <w:spacing w:val="-6"/>
                <w:sz w:val="20"/>
                <w:highlight w:val="none"/>
                <w:lang w:eastAsia="zh-CN" w:bidi="ar"/>
              </w:rPr>
              <w:t>”</w:t>
            </w:r>
            <w:r>
              <w:rPr>
                <w:rFonts w:hint="eastAsia" w:ascii="宋体" w:hAnsi="宋体" w:eastAsia="宋体" w:cs="宋体"/>
                <w:color w:val="auto"/>
                <w:spacing w:val="-6"/>
                <w:sz w:val="20"/>
                <w:highlight w:val="none"/>
                <w:lang w:bidi="ar"/>
              </w:rPr>
              <w:t>模式探索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石华军，肖亚军，逄增金，邱若东，陆燕，王太文</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山东省青岛第十五中学（青岛市实验高级中学）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112</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促进深度学习的高中化学教学模式的建构与实践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李宁，吕</w:t>
            </w:r>
            <w:r>
              <w:rPr>
                <w:rFonts w:hint="eastAsia" w:ascii="宋体" w:hAnsi="宋体" w:cs="宋体"/>
                <w:color w:val="auto"/>
                <w:spacing w:val="-6"/>
                <w:sz w:val="20"/>
                <w:highlight w:val="none"/>
                <w:lang w:val="en-US" w:eastAsia="zh-CN" w:bidi="ar"/>
              </w:rPr>
              <w:t>志</w:t>
            </w:r>
            <w:r>
              <w:rPr>
                <w:rFonts w:hint="eastAsia" w:ascii="宋体" w:hAnsi="宋体" w:eastAsia="宋体" w:cs="宋体"/>
                <w:color w:val="auto"/>
                <w:spacing w:val="-6"/>
                <w:sz w:val="20"/>
                <w:highlight w:val="none"/>
                <w:lang w:bidi="ar"/>
              </w:rPr>
              <w:t>会，张伟，李永琪，龙文静</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山东省青岛第十六中学，山东省淄博实验中学，华东师范大学化学与分子工程学院</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113</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高阶思维培养导向的高中化学问题链教学策略研究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赵新华，孙翠萍，孙辉，于鑫慧，徐丽，褚佩</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山东省青岛第五十八中学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114</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基于学科育人功能的新疆班高中地理个性化课程建设</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陈国梅，李小明，张玲玲，袁福强</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山东省青岛第六十六中学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115</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STEAM理念下高中项目式教学的十年探索与实践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于莺彬，李世杰，沃春霞，姜尚鹏</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山东省青岛第六十六中学，平度市第九中学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116</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建设高中综合实践活动课程推动育人方式改革的实践探索</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邢雪梅，王慧荣，蓝文平，尹玉霞，徐以文，袁著绛</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山东省青岛第六十七中学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973"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117</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普通高中生涯教育课程化11年的建构与实践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崔霞，胡学发，吕秀芹，单丽萍，季付</w:t>
            </w:r>
            <w:r>
              <w:rPr>
                <w:rFonts w:hint="eastAsia" w:ascii="宋体" w:hAnsi="宋体" w:cs="宋体"/>
                <w:color w:val="auto"/>
                <w:spacing w:val="-6"/>
                <w:sz w:val="20"/>
                <w:highlight w:val="none"/>
                <w:lang w:val="en-US" w:eastAsia="zh-CN" w:bidi="ar"/>
              </w:rPr>
              <w:t>建</w:t>
            </w:r>
            <w:r>
              <w:rPr>
                <w:rFonts w:hint="eastAsia" w:ascii="宋体" w:hAnsi="宋体" w:eastAsia="宋体" w:cs="宋体"/>
                <w:color w:val="auto"/>
                <w:spacing w:val="-6"/>
                <w:sz w:val="20"/>
                <w:highlight w:val="none"/>
                <w:lang w:bidi="ar"/>
              </w:rPr>
              <w:t>，高德远</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实验高级中学，</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博文中学，</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教育和体育科学研究院，</w:t>
            </w: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致远中学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118</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档案袋评价在高中英语以读促写教学中的探索与实践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徐艳玲，黄芳，张晓玲，于水清，赵于斐，王园园</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山东省莱西市实验学校，青岛大学，莱西市教育和体育局，</w:t>
            </w:r>
            <w:r>
              <w:rPr>
                <w:rFonts w:hint="eastAsia" w:ascii="宋体" w:hAnsi="宋体" w:cs="宋体"/>
                <w:color w:val="auto"/>
                <w:spacing w:val="-6"/>
                <w:sz w:val="18"/>
                <w:szCs w:val="18"/>
                <w:highlight w:val="none"/>
                <w:lang w:val="en-US" w:eastAsia="zh-CN" w:bidi="ar"/>
              </w:rPr>
              <w:t>青岛市即墨区第一中学</w:t>
            </w:r>
            <w:r>
              <w:rPr>
                <w:rFonts w:hint="eastAsia" w:ascii="宋体" w:hAnsi="宋体" w:eastAsia="宋体" w:cs="宋体"/>
                <w:color w:val="auto"/>
                <w:spacing w:val="-6"/>
                <w:sz w:val="18"/>
                <w:szCs w:val="18"/>
                <w:highlight w:val="none"/>
                <w:lang w:bidi="ar"/>
              </w:rPr>
              <w:t>，山东省莱西市第一中学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119</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探索“六政”教学模式 全面提升思政课育人质量</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王金波，孙俊香，丁凤霞，褚新华，王艳，张鹏飞</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莱西市教育和体育局教研室，青岛市教育科学研究院，莱西市实验学校，莱西市第二中学，莱西市第一中学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120</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联动·协同·助推：“五航并进”教师专业培训模式研究与实践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赵丽，赵宏亮，梁平，</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李伟伟，刘显志，官明娟</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青岛市中小学教师培训中心</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121</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基于跨界合作推动教师专业发展的探索与实践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冷爱霞，陈小青，曹正昌，高艳华，栾贻爱，杨宝春</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青岛市崂山区育才学校，青岛市即墨区山师实验学校，青岛市崂山区第七中学，青岛大学文学与新闻传播学院</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732"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lang w:bidi="ar"/>
              </w:rPr>
              <w:t>122</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基于乡土美术特色课程的探索与实践</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翟衍华，李长城，王丽萍，于娜，尚国红，刘贝贝</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平度市教学研究指导中心，平度市教育和体育局，平度市实验中学，平度市南村镇兰底中学，平度市东阁街道广州路小学，平度市蓼兰镇何家店学校</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0"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rPr>
              <w:t>123</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11"/>
                <w:sz w:val="20"/>
                <w:highlight w:val="none"/>
                <w:lang w:bidi="ar"/>
              </w:rPr>
              <w:t>“全人教育”理念下“基准统筹+双驱</w:t>
            </w:r>
            <w:r>
              <w:rPr>
                <w:rFonts w:hint="eastAsia" w:ascii="宋体" w:hAnsi="宋体" w:cs="宋体"/>
                <w:color w:val="auto"/>
                <w:spacing w:val="-11"/>
                <w:sz w:val="20"/>
                <w:highlight w:val="none"/>
                <w:lang w:val="en-US" w:eastAsia="zh-CN" w:bidi="ar"/>
              </w:rPr>
              <w:t>互</w:t>
            </w:r>
            <w:r>
              <w:rPr>
                <w:rFonts w:hint="eastAsia" w:ascii="宋体" w:hAnsi="宋体" w:eastAsia="宋体" w:cs="宋体"/>
                <w:color w:val="auto"/>
                <w:spacing w:val="-11"/>
                <w:sz w:val="20"/>
                <w:highlight w:val="none"/>
                <w:lang w:bidi="ar"/>
              </w:rPr>
              <w:t>动”孤独症儿童教育康复三江模式</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吕开新，徐蕾，杨赛男，崔秀玲，周婷，尉晓宁</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青岛三江学校</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r>
        <w:tblPrEx>
          <w:tblCellMar>
            <w:top w:w="0" w:type="dxa"/>
            <w:left w:w="108" w:type="dxa"/>
            <w:bottom w:w="0" w:type="dxa"/>
            <w:right w:w="108" w:type="dxa"/>
          </w:tblCellMar>
        </w:tblPrEx>
        <w:trPr>
          <w:trHeight w:val="518" w:hRule="atLeast"/>
          <w:jc w:val="center"/>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z w:val="20"/>
                <w:highlight w:val="none"/>
              </w:rPr>
            </w:pPr>
            <w:r>
              <w:rPr>
                <w:rFonts w:hint="eastAsia" w:ascii="宋体" w:hAnsi="宋体" w:eastAsia="宋体" w:cs="宋体"/>
                <w:color w:val="auto"/>
                <w:sz w:val="20"/>
                <w:highlight w:val="none"/>
              </w:rPr>
              <w:t>124</w:t>
            </w:r>
          </w:p>
        </w:tc>
        <w:tc>
          <w:tcPr>
            <w:tcW w:w="2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基于社会适应能力培养的培智学生实践教学探索与实施</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马义平，时涛，李梅，左磊，孙娟，孙淑红</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莱西市特殊教育中心</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z w:val="20"/>
                <w:highlight w:val="none"/>
              </w:rPr>
            </w:pPr>
            <w:r>
              <w:rPr>
                <w:rFonts w:hint="eastAsia" w:ascii="宋体" w:hAnsi="宋体" w:eastAsia="宋体" w:cs="宋体"/>
                <w:b/>
                <w:bCs/>
                <w:color w:val="auto"/>
                <w:sz w:val="20"/>
                <w:highlight w:val="none"/>
                <w:lang w:bidi="ar"/>
              </w:rPr>
              <w:t>二等奖</w:t>
            </w:r>
          </w:p>
        </w:tc>
      </w:tr>
    </w:tbl>
    <w:p>
      <w:pP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各奖项按学段、推荐单位（市级其他单位和局属学校、区市）排序，同一推荐单位的随机排序。</w:t>
      </w:r>
    </w:p>
    <w:p>
      <w:pP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二、职业教育类</w:t>
      </w:r>
    </w:p>
    <w:tbl>
      <w:tblPr>
        <w:tblStyle w:val="8"/>
        <w:tblW w:w="9263" w:type="dxa"/>
        <w:jc w:val="center"/>
        <w:tblLayout w:type="autofit"/>
        <w:tblCellMar>
          <w:top w:w="0" w:type="dxa"/>
          <w:left w:w="108" w:type="dxa"/>
          <w:bottom w:w="0" w:type="dxa"/>
          <w:right w:w="108" w:type="dxa"/>
        </w:tblCellMar>
      </w:tblPr>
      <w:tblGrid>
        <w:gridCol w:w="469"/>
        <w:gridCol w:w="3005"/>
        <w:gridCol w:w="2080"/>
        <w:gridCol w:w="3054"/>
        <w:gridCol w:w="655"/>
        <w:tblGridChange w:id="90">
          <w:tblGrid>
            <w:gridCol w:w="108"/>
            <w:gridCol w:w="361"/>
            <w:gridCol w:w="108"/>
            <w:gridCol w:w="2897"/>
            <w:gridCol w:w="108"/>
            <w:gridCol w:w="1972"/>
            <w:gridCol w:w="108"/>
            <w:gridCol w:w="2946"/>
            <w:gridCol w:w="108"/>
            <w:gridCol w:w="547"/>
            <w:gridCol w:w="108"/>
          </w:tblGrid>
        </w:tblGridChange>
      </w:tblGrid>
      <w:tr>
        <w:tblPrEx>
          <w:tblCellMar>
            <w:top w:w="0" w:type="dxa"/>
            <w:left w:w="108" w:type="dxa"/>
            <w:bottom w:w="0" w:type="dxa"/>
            <w:right w:w="108" w:type="dxa"/>
          </w:tblCellMar>
        </w:tblPrEx>
        <w:trPr>
          <w:trHeight w:val="48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序号</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成果名称</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textAlignment w:val="center"/>
              <w:rPr>
                <w:rFonts w:ascii="宋体" w:hAnsi="宋体" w:eastAsia="宋体" w:cs="宋体"/>
                <w:b/>
                <w:bCs/>
                <w:color w:val="auto"/>
                <w:spacing w:val="-6"/>
                <w:sz w:val="20"/>
                <w:highlight w:val="none"/>
                <w:lang w:bidi="ar"/>
              </w:rPr>
            </w:pPr>
            <w:r>
              <w:rPr>
                <w:rFonts w:hint="eastAsia" w:ascii="宋体" w:hAnsi="宋体" w:eastAsia="宋体" w:cs="宋体"/>
                <w:b/>
                <w:bCs/>
                <w:color w:val="auto"/>
                <w:spacing w:val="-6"/>
                <w:sz w:val="20"/>
                <w:highlight w:val="none"/>
                <w:lang w:bidi="ar"/>
              </w:rPr>
              <w:t>成果完成者</w:t>
            </w:r>
          </w:p>
          <w:p>
            <w:pPr>
              <w:widowControl/>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（首位为主持人）</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textAlignment w:val="center"/>
              <w:rPr>
                <w:rFonts w:ascii="宋体" w:hAnsi="宋体" w:eastAsia="宋体" w:cs="宋体"/>
                <w:b/>
                <w:bCs/>
                <w:color w:val="auto"/>
                <w:spacing w:val="-6"/>
                <w:sz w:val="18"/>
                <w:szCs w:val="18"/>
                <w:highlight w:val="none"/>
              </w:rPr>
            </w:pPr>
            <w:r>
              <w:rPr>
                <w:rFonts w:hint="eastAsia" w:ascii="宋体" w:hAnsi="宋体" w:eastAsia="宋体" w:cs="宋体"/>
                <w:b/>
                <w:bCs/>
                <w:color w:val="auto"/>
                <w:spacing w:val="-6"/>
                <w:sz w:val="18"/>
                <w:szCs w:val="18"/>
                <w:highlight w:val="none"/>
                <w:lang w:bidi="ar"/>
              </w:rPr>
              <w:t>成果完成者所在单位</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textAlignment w:val="center"/>
              <w:rPr>
                <w:rFonts w:ascii="宋体" w:hAnsi="宋体" w:eastAsia="宋体" w:cs="宋体"/>
                <w:b/>
                <w:bCs/>
                <w:color w:val="auto"/>
                <w:spacing w:val="-6"/>
                <w:sz w:val="20"/>
                <w:highlight w:val="none"/>
                <w:lang w:bidi="ar"/>
              </w:rPr>
            </w:pPr>
            <w:r>
              <w:rPr>
                <w:rFonts w:hint="eastAsia" w:ascii="宋体" w:hAnsi="宋体" w:eastAsia="宋体" w:cs="宋体"/>
                <w:b/>
                <w:bCs/>
                <w:color w:val="auto"/>
                <w:spacing w:val="-6"/>
                <w:sz w:val="20"/>
                <w:highlight w:val="none"/>
                <w:lang w:bidi="ar"/>
              </w:rPr>
              <w:t>拟授</w:t>
            </w:r>
          </w:p>
          <w:p>
            <w:pPr>
              <w:widowControl/>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奖项</w:t>
            </w:r>
          </w:p>
        </w:tc>
      </w:tr>
      <w:tr>
        <w:tblPrEx>
          <w:tblCellMar>
            <w:top w:w="0" w:type="dxa"/>
            <w:left w:w="108" w:type="dxa"/>
            <w:bottom w:w="0" w:type="dxa"/>
            <w:right w:w="108" w:type="dxa"/>
          </w:tblCellMar>
          <w:tblPrExChange w:id="91" w:author="青岛市教育局办公室（新闻中心）" w:date="2022-10-20T10:55:06Z">
            <w:tblPrEx>
              <w:tblCellMar>
                <w:top w:w="0" w:type="dxa"/>
                <w:left w:w="108" w:type="dxa"/>
                <w:bottom w:w="0" w:type="dxa"/>
                <w:right w:w="108" w:type="dxa"/>
              </w:tblCellMar>
            </w:tblPrEx>
          </w:tblPrExChange>
        </w:tblPrEx>
        <w:trPr>
          <w:trHeight w:val="845" w:hRule="atLeast"/>
          <w:jc w:val="center"/>
          <w:trPrChange w:id="91" w:author="青岛市教育局办公室（新闻中心）" w:date="2022-10-20T10:55:06Z">
            <w:trPr>
              <w:gridAfter w:val="1"/>
              <w:trHeight w:val="720" w:hRule="atLeast"/>
              <w:jc w:val="center"/>
            </w:trPr>
          </w:trPrChange>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Change w:id="92" w:author="青岛市教育局办公室（新闻中心）" w:date="2022-10-20T10:55:06Z">
              <w:tcPr>
                <w:tcW w:w="46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tcPrChange>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1</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Change w:id="93" w:author="青岛市教育局办公室（新闻中心）" w:date="2022-10-20T10:55:06Z">
              <w:tcPr>
                <w:tcW w:w="300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tcPrChange>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百年传承：“厚德正身敬业”全路径乡村卓越教师培育模式的研究与实践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Change w:id="94" w:author="青岛市教育局办公室（新闻中心）" w:date="2022-10-20T10:55:06Z">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tcPrChange>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赵宏亮，赵丽，刘国锋，朱正仙，张家跃，王晓慧</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Change w:id="95" w:author="青岛市教育局办公室（新闻中心）" w:date="2022-10-20T10:55:06Z">
              <w:tcPr>
                <w:tcW w:w="30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tcPrChange>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山东省平度师范学校，平度市职业教育中心学校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Change w:id="96" w:author="青岛市教育局办公室（新闻中心）" w:date="2022-10-20T10:55:06Z">
              <w:tcPr>
                <w:tcW w:w="65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tcPrChange>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特等奖</w:t>
            </w:r>
          </w:p>
        </w:tc>
      </w:tr>
      <w:tr>
        <w:tblPrEx>
          <w:tblCellMar>
            <w:top w:w="0" w:type="dxa"/>
            <w:left w:w="108" w:type="dxa"/>
            <w:bottom w:w="0" w:type="dxa"/>
            <w:right w:w="108" w:type="dxa"/>
          </w:tblCellMar>
        </w:tblPrEx>
        <w:trPr>
          <w:trHeight w:val="72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2</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乡村振兴背景下混合式教学模式在中职涉农专业教学改革中的研究与实践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张显德，于凌燕，董风勤，刘丽峰，孙军平，郭秀江</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平度市职业技术教育教研室，平度市教育和体育局，平度市职业教育中心学校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特等奖</w:t>
            </w:r>
          </w:p>
        </w:tc>
      </w:tr>
      <w:tr>
        <w:tblPrEx>
          <w:tblCellMar>
            <w:top w:w="0" w:type="dxa"/>
            <w:left w:w="108" w:type="dxa"/>
            <w:bottom w:w="0" w:type="dxa"/>
            <w:right w:w="108" w:type="dxa"/>
          </w:tblCellMar>
        </w:tblPrEx>
        <w:trPr>
          <w:trHeight w:val="48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3</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“需求导向、四链协同”高职外贸人才培养体系探索与实践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刘珉，程炜杰，孙智贤，张宗英，陈甜，康振男</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山东外贸职业学院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特等奖</w:t>
            </w:r>
          </w:p>
        </w:tc>
      </w:tr>
      <w:tr>
        <w:tblPrEx>
          <w:tblCellMar>
            <w:top w:w="0" w:type="dxa"/>
            <w:left w:w="108" w:type="dxa"/>
            <w:bottom w:w="0" w:type="dxa"/>
            <w:right w:w="108" w:type="dxa"/>
          </w:tblCellMar>
        </w:tblPrEx>
        <w:trPr>
          <w:trHeight w:val="48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kern w:val="2"/>
                <w:sz w:val="20"/>
                <w:highlight w:val="none"/>
              </w:rPr>
            </w:pPr>
            <w:r>
              <w:rPr>
                <w:rFonts w:hint="eastAsia" w:ascii="宋体" w:hAnsi="宋体" w:eastAsia="宋体" w:cs="宋体"/>
                <w:color w:val="auto"/>
                <w:spacing w:val="-6"/>
                <w:sz w:val="20"/>
                <w:highlight w:val="none"/>
                <w:lang w:bidi="ar"/>
              </w:rPr>
              <w:t>4</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kern w:val="2"/>
                <w:sz w:val="20"/>
                <w:highlight w:val="none"/>
              </w:rPr>
            </w:pPr>
            <w:r>
              <w:rPr>
                <w:rFonts w:hint="eastAsia" w:ascii="宋体" w:hAnsi="宋体" w:eastAsia="宋体" w:cs="宋体"/>
                <w:color w:val="auto"/>
                <w:spacing w:val="-6"/>
                <w:sz w:val="20"/>
                <w:highlight w:val="none"/>
                <w:lang w:bidi="ar"/>
              </w:rPr>
              <w:t>核心素养指向下“三入式”中职文本阅读教学模式的构建与实施</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卢齐，周璐璐，孟圆，</w:t>
            </w:r>
          </w:p>
          <w:p>
            <w:pPr>
              <w:widowControl/>
              <w:adjustRightInd/>
              <w:spacing w:line="300" w:lineRule="exact"/>
              <w:jc w:val="left"/>
              <w:textAlignment w:val="center"/>
              <w:rPr>
                <w:rFonts w:ascii="宋体" w:hAnsi="宋体" w:eastAsia="宋体" w:cs="宋体"/>
                <w:color w:val="auto"/>
                <w:spacing w:val="-6"/>
                <w:kern w:val="2"/>
                <w:sz w:val="20"/>
                <w:highlight w:val="none"/>
              </w:rPr>
            </w:pPr>
            <w:r>
              <w:rPr>
                <w:rFonts w:hint="eastAsia" w:ascii="宋体" w:hAnsi="宋体" w:eastAsia="宋体" w:cs="宋体"/>
                <w:color w:val="auto"/>
                <w:spacing w:val="-6"/>
                <w:sz w:val="20"/>
                <w:highlight w:val="none"/>
                <w:lang w:bidi="ar"/>
              </w:rPr>
              <w:t>孙虹琳，杨春梅，卢芳</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kern w:val="2"/>
                <w:sz w:val="18"/>
                <w:szCs w:val="18"/>
                <w:highlight w:val="none"/>
              </w:rPr>
            </w:pPr>
            <w:r>
              <w:rPr>
                <w:rFonts w:hint="eastAsia" w:ascii="宋体" w:hAnsi="宋体" w:eastAsia="宋体" w:cs="宋体"/>
                <w:color w:val="auto"/>
                <w:spacing w:val="-6"/>
                <w:sz w:val="18"/>
                <w:szCs w:val="18"/>
                <w:highlight w:val="none"/>
                <w:lang w:bidi="ar"/>
              </w:rPr>
              <w:t>青岛经济职业学校，青岛艺术学校，青岛财经职业学校，青岛市北区实验初级中学</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kern w:val="2"/>
                <w:sz w:val="20"/>
                <w:highlight w:val="none"/>
              </w:rPr>
            </w:pPr>
            <w:r>
              <w:rPr>
                <w:rFonts w:hint="eastAsia" w:ascii="宋体" w:hAnsi="宋体" w:eastAsia="宋体" w:cs="宋体"/>
                <w:b/>
                <w:bCs/>
                <w:color w:val="auto"/>
                <w:spacing w:val="-6"/>
                <w:sz w:val="20"/>
                <w:highlight w:val="none"/>
                <w:lang w:bidi="ar"/>
              </w:rPr>
              <w:t>一等奖</w:t>
            </w:r>
          </w:p>
        </w:tc>
      </w:tr>
      <w:tr>
        <w:tblPrEx>
          <w:tblCellMar>
            <w:top w:w="0" w:type="dxa"/>
            <w:left w:w="108" w:type="dxa"/>
            <w:bottom w:w="0" w:type="dxa"/>
            <w:right w:w="108" w:type="dxa"/>
          </w:tblCellMar>
        </w:tblPrEx>
        <w:trPr>
          <w:trHeight w:val="48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kern w:val="2"/>
                <w:sz w:val="20"/>
                <w:highlight w:val="none"/>
              </w:rPr>
            </w:pPr>
            <w:r>
              <w:rPr>
                <w:rFonts w:hint="eastAsia" w:ascii="宋体" w:hAnsi="宋体" w:eastAsia="宋体" w:cs="宋体"/>
                <w:color w:val="auto"/>
                <w:spacing w:val="-6"/>
                <w:sz w:val="20"/>
                <w:highlight w:val="none"/>
                <w:lang w:bidi="ar"/>
              </w:rPr>
              <w:t>5</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“两对接、三融合”中职艺术专业人才培养模式的创建与实践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王伟，张颖，王杰，孙鹏，冯勇，孟圆</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青岛艺术学校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一等奖</w:t>
            </w:r>
          </w:p>
        </w:tc>
      </w:tr>
      <w:tr>
        <w:tblPrEx>
          <w:tblCellMar>
            <w:top w:w="0" w:type="dxa"/>
            <w:left w:w="108" w:type="dxa"/>
            <w:bottom w:w="0" w:type="dxa"/>
            <w:right w:w="108" w:type="dxa"/>
          </w:tblCellMar>
        </w:tblPrEx>
        <w:trPr>
          <w:trHeight w:val="48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kern w:val="2"/>
                <w:sz w:val="20"/>
                <w:highlight w:val="none"/>
              </w:rPr>
            </w:pPr>
            <w:r>
              <w:rPr>
                <w:rFonts w:hint="eastAsia" w:ascii="宋体" w:hAnsi="宋体" w:eastAsia="宋体" w:cs="宋体"/>
                <w:color w:val="auto"/>
                <w:spacing w:val="-6"/>
                <w:sz w:val="20"/>
                <w:highlight w:val="none"/>
                <w:lang w:bidi="ar"/>
              </w:rPr>
              <w:t>6</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中职学校“四化四融合四测度”绿色生态课堂的构建与实践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曲桂蓉，曲鹏，李翠萍，王燕，赵玉隆，王辉</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青岛高新职业学校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一等奖</w:t>
            </w:r>
          </w:p>
        </w:tc>
      </w:tr>
      <w:tr>
        <w:tblPrEx>
          <w:tblCellMar>
            <w:top w:w="0" w:type="dxa"/>
            <w:left w:w="108" w:type="dxa"/>
            <w:bottom w:w="0" w:type="dxa"/>
            <w:right w:w="108" w:type="dxa"/>
          </w:tblCellMar>
        </w:tblPrEx>
        <w:trPr>
          <w:trHeight w:val="72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7</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五共建、三加一、四耦合：新型引企入校助推中职计算机专业人才培养的改革与实践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侯丽萍，兰明传，张念茹，张明慧，孔新迎，王海舰</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青岛财经职业学校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一等奖</w:t>
            </w:r>
          </w:p>
        </w:tc>
      </w:tr>
      <w:tr>
        <w:tblPrEx>
          <w:tblCellMar>
            <w:top w:w="0" w:type="dxa"/>
            <w:left w:w="108" w:type="dxa"/>
            <w:bottom w:w="0" w:type="dxa"/>
            <w:right w:w="108" w:type="dxa"/>
          </w:tblCellMar>
          <w:tblPrExChange w:id="97" w:author="青岛市教育局办公室（新闻中心）" w:date="2022-10-20T10:55:13Z">
            <w:tblPrEx>
              <w:tblCellMar>
                <w:top w:w="0" w:type="dxa"/>
                <w:left w:w="108" w:type="dxa"/>
                <w:bottom w:w="0" w:type="dxa"/>
                <w:right w:w="108" w:type="dxa"/>
              </w:tblCellMar>
            </w:tblPrEx>
          </w:tblPrExChange>
        </w:tblPrEx>
        <w:trPr>
          <w:trHeight w:val="785" w:hRule="atLeast"/>
          <w:jc w:val="center"/>
          <w:trPrChange w:id="97" w:author="青岛市教育局办公室（新闻中心）" w:date="2022-10-20T10:55:13Z">
            <w:trPr>
              <w:gridAfter w:val="1"/>
              <w:trHeight w:val="720" w:hRule="atLeast"/>
              <w:jc w:val="center"/>
            </w:trPr>
          </w:trPrChange>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Change w:id="98" w:author="青岛市教育局办公室（新闻中心）" w:date="2022-10-20T10:55:13Z">
              <w:tcPr>
                <w:tcW w:w="46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tcPrChange>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8</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Change w:id="99" w:author="青岛市教育局办公室（新闻中心）" w:date="2022-10-20T10:55:13Z">
              <w:tcPr>
                <w:tcW w:w="300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tcPrChange>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一核引领 两翼驱动 多面提升：职业院校技能大赛成果资源融合发展与实践应用</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Change w:id="100" w:author="青岛市教育局办公室（新闻中心）" w:date="2022-10-20T10:55:13Z">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tcPrChange>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魏茂林，于景辉，侯丽萍，张晓燕，韩健，张晓婷</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Change w:id="101" w:author="青岛市教育局办公室（新闻中心）" w:date="2022-10-20T10:55:13Z">
              <w:tcPr>
                <w:tcW w:w="30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tcPrChange>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青岛市教育科学研究院，青岛经济职业学校，青岛财经职业学校，青岛电子学校，山东省轻工工程学校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Change w:id="102" w:author="青岛市教育局办公室（新闻中心）" w:date="2022-10-20T10:55:13Z">
              <w:tcPr>
                <w:tcW w:w="65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tcPrChange>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一等奖</w:t>
            </w:r>
          </w:p>
        </w:tc>
      </w:tr>
      <w:tr>
        <w:tblPrEx>
          <w:tblCellMar>
            <w:top w:w="0" w:type="dxa"/>
            <w:left w:w="108" w:type="dxa"/>
            <w:bottom w:w="0" w:type="dxa"/>
            <w:right w:w="108" w:type="dxa"/>
          </w:tblCellMar>
        </w:tblPrEx>
        <w:trPr>
          <w:trHeight w:val="648"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9</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中职数学“三环六步e贯通”翻转课堂教学模式创新与实践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王琳，张念茹，李雁，</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周丽萍，周明，梁鹏</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w:t>
            </w:r>
            <w:r>
              <w:rPr>
                <w:rFonts w:hint="eastAsia" w:ascii="宋体" w:hAnsi="宋体" w:cs="宋体"/>
                <w:color w:val="auto"/>
                <w:spacing w:val="-6"/>
                <w:sz w:val="18"/>
                <w:szCs w:val="18"/>
                <w:highlight w:val="none"/>
                <w:lang w:val="en-US" w:eastAsia="zh-CN" w:bidi="ar"/>
              </w:rPr>
              <w:t>市</w:t>
            </w:r>
            <w:r>
              <w:rPr>
                <w:rFonts w:hint="eastAsia" w:ascii="宋体" w:hAnsi="宋体" w:eastAsia="宋体" w:cs="宋体"/>
                <w:color w:val="auto"/>
                <w:spacing w:val="-6"/>
                <w:sz w:val="18"/>
                <w:szCs w:val="18"/>
                <w:highlight w:val="none"/>
                <w:lang w:bidi="ar"/>
              </w:rPr>
              <w:t>教育科学研究院，青岛财经职业学校，青岛交通职业学校，青岛华夏职业学校，青岛外事职业服务</w:t>
            </w:r>
            <w:r>
              <w:rPr>
                <w:rFonts w:hint="eastAsia" w:ascii="宋体" w:hAnsi="宋体" w:cs="宋体"/>
                <w:color w:val="auto"/>
                <w:spacing w:val="-6"/>
                <w:sz w:val="18"/>
                <w:szCs w:val="18"/>
                <w:highlight w:val="none"/>
                <w:lang w:val="en-US" w:eastAsia="zh-CN" w:bidi="ar"/>
              </w:rPr>
              <w:t>职业</w:t>
            </w:r>
            <w:r>
              <w:rPr>
                <w:rFonts w:hint="eastAsia" w:ascii="宋体" w:hAnsi="宋体" w:eastAsia="宋体" w:cs="宋体"/>
                <w:color w:val="auto"/>
                <w:spacing w:val="-6"/>
                <w:sz w:val="18"/>
                <w:szCs w:val="18"/>
                <w:highlight w:val="none"/>
                <w:lang w:bidi="ar"/>
              </w:rPr>
              <w:t>学校，青岛电子学校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一等奖</w:t>
            </w:r>
          </w:p>
        </w:tc>
      </w:tr>
      <w:tr>
        <w:tblPrEx>
          <w:tblCellMar>
            <w:top w:w="0" w:type="dxa"/>
            <w:left w:w="108" w:type="dxa"/>
            <w:bottom w:w="0" w:type="dxa"/>
            <w:right w:w="108" w:type="dxa"/>
          </w:tblCellMar>
        </w:tblPrEx>
        <w:trPr>
          <w:trHeight w:val="72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10</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服务乡村振兴，“校企联动，五维融合”培养中职电商人才的探索与实践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马晓燕，丁辉，肖胜强，李靖，张艳梅，张春华</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青岛西海岸新区高级职业技术学校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一等奖</w:t>
            </w:r>
          </w:p>
        </w:tc>
      </w:tr>
      <w:tr>
        <w:tblPrEx>
          <w:tblCellMar>
            <w:top w:w="0" w:type="dxa"/>
            <w:left w:w="108" w:type="dxa"/>
            <w:bottom w:w="0" w:type="dxa"/>
            <w:right w:w="108" w:type="dxa"/>
          </w:tblCellMar>
        </w:tblPrEx>
        <w:trPr>
          <w:trHeight w:val="48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11</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职业院校安装造价贯通式大课程建设模式的构建与实践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杨娟娟，韩娜娜，张勇，赵婧，葛玉洁，孙华</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青岛酒店管理职业技术学院，青岛市房地产职业中等专业学校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一等奖</w:t>
            </w:r>
          </w:p>
        </w:tc>
      </w:tr>
      <w:tr>
        <w:tblPrEx>
          <w:tblCellMar>
            <w:top w:w="0" w:type="dxa"/>
            <w:left w:w="108" w:type="dxa"/>
            <w:bottom w:w="0" w:type="dxa"/>
            <w:right w:w="108" w:type="dxa"/>
          </w:tblCellMar>
          <w:tblPrExChange w:id="103" w:author="青岛市教育局办公室（新闻中心）" w:date="2022-10-20T10:55:34Z">
            <w:tblPrEx>
              <w:tblCellMar>
                <w:top w:w="0" w:type="dxa"/>
                <w:left w:w="108" w:type="dxa"/>
                <w:bottom w:w="0" w:type="dxa"/>
                <w:right w:w="108" w:type="dxa"/>
              </w:tblCellMar>
            </w:tblPrEx>
          </w:tblPrExChange>
        </w:tblPrEx>
        <w:trPr>
          <w:trHeight w:val="590" w:hRule="atLeast"/>
          <w:jc w:val="center"/>
          <w:trPrChange w:id="103" w:author="青岛市教育局办公室（新闻中心）" w:date="2022-10-20T10:55:34Z">
            <w:trPr>
              <w:gridAfter w:val="1"/>
              <w:trHeight w:val="720" w:hRule="atLeast"/>
              <w:jc w:val="center"/>
            </w:trPr>
          </w:trPrChange>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Change w:id="104" w:author="青岛市教育局办公室（新闻中心）" w:date="2022-10-20T10:55:34Z">
              <w:tcPr>
                <w:tcW w:w="46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tcPrChange>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12</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Change w:id="105" w:author="青岛市教育局办公室（新闻中心）" w:date="2022-10-20T10:55:34Z">
              <w:tcPr>
                <w:tcW w:w="300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tcPrChange>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“一核多能三融合”的职业院校涉外旅游人才培养体系构建与实践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Change w:id="106" w:author="青岛市教育局办公室（新闻中心）" w:date="2022-10-20T10:55:34Z">
              <w:tcPr>
                <w:tcW w:w="208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tcPrChange>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张祖国，谭书旺，张震，宋飞，张晓霆，董文静</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Change w:id="107" w:author="青岛市教育局办公室（新闻中心）" w:date="2022-10-20T10:55:34Z">
              <w:tcPr>
                <w:tcW w:w="30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tcPrChange>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山东外贸职业学院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Change w:id="108" w:author="青岛市教育局办公室（新闻中心）" w:date="2022-10-20T10:55:34Z">
              <w:tcPr>
                <w:tcW w:w="65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tcPrChange>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一等奖</w:t>
            </w:r>
          </w:p>
        </w:tc>
      </w:tr>
      <w:tr>
        <w:tblPrEx>
          <w:tblCellMar>
            <w:top w:w="0" w:type="dxa"/>
            <w:left w:w="108" w:type="dxa"/>
            <w:bottom w:w="0" w:type="dxa"/>
            <w:right w:w="108" w:type="dxa"/>
          </w:tblCellMar>
        </w:tblPrEx>
        <w:trPr>
          <w:trHeight w:val="72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13</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“六化一体、标准合一”中职智能制造专业群校企协同育人模式研究与实践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于万成，徐积林，孙潘罡，许鹏飞，乔大勇，于恒</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青岛工贸职业学校，山东辰榜数控装备有限公司</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二等奖</w:t>
            </w:r>
          </w:p>
        </w:tc>
      </w:tr>
      <w:tr>
        <w:tblPrEx>
          <w:tblCellMar>
            <w:top w:w="0" w:type="dxa"/>
            <w:left w:w="108" w:type="dxa"/>
            <w:bottom w:w="0" w:type="dxa"/>
            <w:right w:w="108" w:type="dxa"/>
          </w:tblCellMar>
        </w:tblPrEx>
        <w:trPr>
          <w:trHeight w:val="48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14</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岗课融合下中职数控专业人才培养模式研究与实践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孙潘罡，杨凌，于万成，秦似杰，赵娇娜，穆乃锋</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青岛工贸职业学校，海克斯康制造智能技术(青岛)有限公司</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二等奖</w:t>
            </w:r>
          </w:p>
        </w:tc>
      </w:tr>
      <w:tr>
        <w:tblPrEx>
          <w:tblCellMar>
            <w:top w:w="0" w:type="dxa"/>
            <w:left w:w="108" w:type="dxa"/>
            <w:bottom w:w="0" w:type="dxa"/>
            <w:right w:w="108" w:type="dxa"/>
          </w:tblCellMar>
        </w:tblPrEx>
        <w:trPr>
          <w:trHeight w:val="29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15</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“大语文”视域下中职创意微写作的研究与实践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陈钊，谷立民，刘菊春，程杰，王秉国</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青岛电子学校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二等奖</w:t>
            </w:r>
          </w:p>
        </w:tc>
      </w:tr>
      <w:tr>
        <w:tblPrEx>
          <w:tblCellMar>
            <w:top w:w="0" w:type="dxa"/>
            <w:left w:w="108" w:type="dxa"/>
            <w:bottom w:w="0" w:type="dxa"/>
            <w:right w:w="108" w:type="dxa"/>
          </w:tblCellMar>
        </w:tblPrEx>
        <w:trPr>
          <w:trHeight w:val="48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16</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工作本位学习视域下幼师生音乐教育能力职前培养范式探究</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陈佳音，王冠林，姜琳，梁宇，于金发，武圣</w:t>
            </w:r>
            <w:r>
              <w:rPr>
                <w:rFonts w:hint="eastAsia" w:ascii="宋体" w:hAnsi="宋体" w:cs="宋体"/>
                <w:color w:val="auto"/>
                <w:spacing w:val="-6"/>
                <w:sz w:val="20"/>
                <w:highlight w:val="none"/>
                <w:lang w:val="en-US" w:eastAsia="zh-CN" w:bidi="ar"/>
              </w:rPr>
              <w:t>洁</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青岛幼儿师范学校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二等奖</w:t>
            </w:r>
          </w:p>
        </w:tc>
      </w:tr>
      <w:tr>
        <w:tblPrEx>
          <w:tblCellMar>
            <w:top w:w="0" w:type="dxa"/>
            <w:left w:w="108" w:type="dxa"/>
            <w:bottom w:w="0" w:type="dxa"/>
            <w:right w:w="108" w:type="dxa"/>
          </w:tblCellMar>
        </w:tblPrEx>
        <w:trPr>
          <w:trHeight w:val="48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17</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中职旅游专业“三课双线”混合式教学实践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张淑珍，李珊，刘鑫，</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王丹，曲桂蓉，史金龙</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青岛旅游学校，青岛市教育科学研究院，青岛城市管理职业学校，青岛高新职业学校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二等奖</w:t>
            </w:r>
          </w:p>
        </w:tc>
      </w:tr>
      <w:tr>
        <w:tblPrEx>
          <w:tblCellMar>
            <w:top w:w="0" w:type="dxa"/>
            <w:left w:w="108" w:type="dxa"/>
            <w:bottom w:w="0" w:type="dxa"/>
            <w:right w:w="108" w:type="dxa"/>
          </w:tblCellMar>
        </w:tblPrEx>
        <w:trPr>
          <w:trHeight w:val="648"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18</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从趣味到高效，信息技术与中职外语教学深度融合实践研究</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李艳芳，兰晓青，于春梅，栾成梅，王靓，赵苗苗</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青岛旅游学校，青岛市教育科学研究院，青岛外事服务职业学校，青岛电子学校，青岛工程职业学院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二等奖</w:t>
            </w:r>
          </w:p>
        </w:tc>
      </w:tr>
      <w:tr>
        <w:tblPrEx>
          <w:tblCellMar>
            <w:top w:w="0" w:type="dxa"/>
            <w:left w:w="108" w:type="dxa"/>
            <w:bottom w:w="0" w:type="dxa"/>
            <w:right w:w="108" w:type="dxa"/>
          </w:tblCellMar>
        </w:tblPrEx>
        <w:trPr>
          <w:trHeight w:val="48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19</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赋能“1+X”证书，锻造“三融三驱”育人新模式实践探究</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王钰，王程，阎春梅，</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高萍萍，邹晓燕，田甜</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青岛华夏职业学校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二等奖</w:t>
            </w:r>
          </w:p>
        </w:tc>
      </w:tr>
      <w:tr>
        <w:tblPrEx>
          <w:tblCellMar>
            <w:top w:w="0" w:type="dxa"/>
            <w:left w:w="108" w:type="dxa"/>
            <w:bottom w:w="0" w:type="dxa"/>
            <w:right w:w="108" w:type="dxa"/>
          </w:tblCellMar>
        </w:tblPrEx>
        <w:trPr>
          <w:trHeight w:val="48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20</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“自信、负责、成功”自主德育模式的创新与实践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侯蕾，栾芳，李耘心，</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王响丽，刘晓莉，李茹</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青岛华夏职业学校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二等奖</w:t>
            </w:r>
          </w:p>
        </w:tc>
      </w:tr>
      <w:tr>
        <w:tblPrEx>
          <w:tblCellMar>
            <w:top w:w="0" w:type="dxa"/>
            <w:left w:w="108" w:type="dxa"/>
            <w:bottom w:w="0" w:type="dxa"/>
            <w:right w:w="108" w:type="dxa"/>
          </w:tblCellMar>
        </w:tblPrEx>
        <w:trPr>
          <w:trHeight w:val="48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21</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中职制造类专业“岗课赛证创”融合育人模式的探索与实践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李祥新，高长云，鹿伦涛，孙孟莉，韩双凤，房增寿</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山东省轻工工程学校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二等奖</w:t>
            </w:r>
          </w:p>
        </w:tc>
      </w:tr>
      <w:tr>
        <w:tblPrEx>
          <w:tblCellMar>
            <w:top w:w="0" w:type="dxa"/>
            <w:left w:w="108" w:type="dxa"/>
            <w:bottom w:w="0" w:type="dxa"/>
            <w:right w:w="108" w:type="dxa"/>
          </w:tblCellMar>
        </w:tblPrEx>
        <w:trPr>
          <w:trHeight w:val="48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22</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“互联网+”背景下中职学校混合式教学模式实施策略的探究</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薛正香，崔秀光，王莉莉，甄文静，王艳，姜礼鑫</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中德应用技术学校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二等奖</w:t>
            </w:r>
          </w:p>
        </w:tc>
      </w:tr>
      <w:tr>
        <w:tblPrEx>
          <w:tblCellMar>
            <w:top w:w="0" w:type="dxa"/>
            <w:left w:w="108" w:type="dxa"/>
            <w:bottom w:w="0" w:type="dxa"/>
            <w:right w:w="108" w:type="dxa"/>
          </w:tblCellMar>
        </w:tblPrEx>
        <w:trPr>
          <w:trHeight w:val="72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23</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基于素养提升的“专选同步 校社共适”茶文化课程改革探索与实践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王芳，王明刚，魏均志，李银波，张续周，杜璇</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cs="宋体"/>
                <w:color w:val="auto"/>
                <w:spacing w:val="-6"/>
                <w:sz w:val="18"/>
                <w:szCs w:val="18"/>
                <w:highlight w:val="none"/>
                <w:lang w:eastAsia="zh-CN" w:bidi="ar"/>
              </w:rPr>
              <w:t>青岛西海岸新区</w:t>
            </w:r>
            <w:r>
              <w:rPr>
                <w:rFonts w:hint="eastAsia" w:ascii="宋体" w:hAnsi="宋体" w:eastAsia="宋体" w:cs="宋体"/>
                <w:color w:val="auto"/>
                <w:spacing w:val="-6"/>
                <w:sz w:val="18"/>
                <w:szCs w:val="18"/>
                <w:highlight w:val="none"/>
                <w:lang w:bidi="ar"/>
              </w:rPr>
              <w:t>职业中等专业学校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二等奖</w:t>
            </w:r>
          </w:p>
        </w:tc>
      </w:tr>
      <w:tr>
        <w:tblPrEx>
          <w:tblCellMar>
            <w:top w:w="0" w:type="dxa"/>
            <w:left w:w="108" w:type="dxa"/>
            <w:bottom w:w="0" w:type="dxa"/>
            <w:right w:w="108" w:type="dxa"/>
          </w:tblCellMar>
        </w:tblPrEx>
        <w:trPr>
          <w:trHeight w:val="72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24</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“学练演创、校地联合”：中职幼儿保育专业舞蹈教学“4+1”模式的建构与实践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刘宽宏，黄祖顺，李爱芳，郭竹娜，刘珊珊，綦辛</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青岛市城阳区职业中等专业学校，青岛市城阳区第二实验小学，平度市职业教育中心学校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二等奖</w:t>
            </w:r>
          </w:p>
        </w:tc>
      </w:tr>
      <w:tr>
        <w:tblPrEx>
          <w:tblCellMar>
            <w:top w:w="0" w:type="dxa"/>
            <w:left w:w="108" w:type="dxa"/>
            <w:bottom w:w="0" w:type="dxa"/>
            <w:right w:w="108" w:type="dxa"/>
          </w:tblCellMar>
        </w:tblPrEx>
        <w:trPr>
          <w:trHeight w:val="48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25</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学生综合素养视域下“多元立体化”育人模式的探索与实践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姜晓慧，董风勤，孙浠栋，林晓妮，刘丽峰，王福波</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平度市职业教育中心学校，平度市教育和体育局，山东省平度第一中学</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二等奖</w:t>
            </w:r>
          </w:p>
        </w:tc>
      </w:tr>
      <w:tr>
        <w:tblPrEx>
          <w:tblCellMar>
            <w:top w:w="0" w:type="dxa"/>
            <w:left w:w="108" w:type="dxa"/>
            <w:bottom w:w="0" w:type="dxa"/>
            <w:right w:w="108" w:type="dxa"/>
          </w:tblCellMar>
        </w:tblPrEx>
        <w:trPr>
          <w:trHeight w:val="48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26</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中职学生“1753”职业核心素养培养体系研究与实践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徐东，周莉莉，李京飞，赵秀玉，徐钰林，刘晓</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莱西市职业教育中心学校，浙江工业大学</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二等奖</w:t>
            </w:r>
          </w:p>
        </w:tc>
      </w:tr>
      <w:tr>
        <w:tblPrEx>
          <w:tblCellMar>
            <w:top w:w="0" w:type="dxa"/>
            <w:left w:w="108" w:type="dxa"/>
            <w:bottom w:w="0" w:type="dxa"/>
            <w:right w:w="108" w:type="dxa"/>
          </w:tblCellMar>
        </w:tblPrEx>
        <w:trPr>
          <w:trHeight w:val="72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27</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探索凸显“工匠精神”的智能制造专业四方联动、四融并重育人模式改革与实践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贾喜捷，张勇，崔建勋，史贞杰，姜晓飞，赵志宇</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莱西市机械工程学校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二等奖</w:t>
            </w:r>
          </w:p>
        </w:tc>
      </w:tr>
      <w:tr>
        <w:tblPrEx>
          <w:tblCellMar>
            <w:top w:w="0" w:type="dxa"/>
            <w:left w:w="108" w:type="dxa"/>
            <w:bottom w:w="0" w:type="dxa"/>
            <w:right w:w="108" w:type="dxa"/>
          </w:tblCellMar>
        </w:tblPrEx>
        <w:trPr>
          <w:trHeight w:val="72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28</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“校企合作、大赛引领、项目驱动”工科职业院校专创融合人才培养创新与实践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王铨，朱晶，李昊，</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郑晓庆，徐晓明，王倩</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青岛工程职业学院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二等奖</w:t>
            </w:r>
          </w:p>
        </w:tc>
      </w:tr>
      <w:tr>
        <w:tblPrEx>
          <w:tblCellMar>
            <w:top w:w="0" w:type="dxa"/>
            <w:left w:w="108" w:type="dxa"/>
            <w:bottom w:w="0" w:type="dxa"/>
            <w:right w:w="108" w:type="dxa"/>
          </w:tblCellMar>
        </w:tblPrEx>
        <w:trPr>
          <w:trHeight w:val="72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29</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“一核双翼 四维融通”智能制造专业群中高职一体化育人模式研究与实践</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lang w:bidi="ar"/>
              </w:rPr>
            </w:pPr>
            <w:r>
              <w:rPr>
                <w:rFonts w:hint="eastAsia" w:ascii="宋体" w:hAnsi="宋体" w:eastAsia="宋体" w:cs="宋体"/>
                <w:color w:val="auto"/>
                <w:spacing w:val="-6"/>
                <w:sz w:val="20"/>
                <w:highlight w:val="none"/>
                <w:lang w:bidi="ar"/>
              </w:rPr>
              <w:t>高桥，乔慧，岳彩虹，</w:t>
            </w:r>
          </w:p>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郇艳，宋绍刚，胡富强</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hint="default" w:ascii="宋体" w:hAnsi="宋体" w:eastAsia="宋体" w:cs="宋体"/>
                <w:color w:val="auto"/>
                <w:spacing w:val="-6"/>
                <w:sz w:val="18"/>
                <w:szCs w:val="18"/>
                <w:highlight w:val="none"/>
                <w:lang w:val="en-US" w:eastAsia="zh-CN"/>
              </w:rPr>
            </w:pPr>
            <w:r>
              <w:rPr>
                <w:rFonts w:hint="eastAsia" w:ascii="宋体" w:hAnsi="宋体" w:eastAsia="宋体" w:cs="宋体"/>
                <w:color w:val="auto"/>
                <w:spacing w:val="-6"/>
                <w:sz w:val="18"/>
                <w:szCs w:val="18"/>
                <w:highlight w:val="none"/>
                <w:lang w:bidi="ar"/>
              </w:rPr>
              <w:t>青岛工程职业学院</w:t>
            </w:r>
            <w:r>
              <w:rPr>
                <w:rFonts w:hint="eastAsia" w:ascii="宋体" w:hAnsi="宋体" w:cs="宋体"/>
                <w:color w:val="auto"/>
                <w:spacing w:val="-6"/>
                <w:sz w:val="18"/>
                <w:szCs w:val="18"/>
                <w:highlight w:val="none"/>
                <w:lang w:eastAsia="zh-CN" w:bidi="ar"/>
              </w:rPr>
              <w:t>，</w:t>
            </w:r>
            <w:r>
              <w:rPr>
                <w:rFonts w:hint="eastAsia" w:ascii="宋体" w:hAnsi="宋体" w:cs="宋体"/>
                <w:color w:val="auto"/>
                <w:spacing w:val="-6"/>
                <w:sz w:val="18"/>
                <w:szCs w:val="18"/>
                <w:highlight w:val="none"/>
                <w:lang w:val="en-US" w:eastAsia="zh-CN" w:bidi="ar"/>
              </w:rPr>
              <w:t>青岛海信模具有限公司</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二等奖</w:t>
            </w:r>
          </w:p>
        </w:tc>
      </w:tr>
      <w:tr>
        <w:tblPrEx>
          <w:tblCellMar>
            <w:top w:w="0" w:type="dxa"/>
            <w:left w:w="108" w:type="dxa"/>
            <w:bottom w:w="0" w:type="dxa"/>
            <w:right w:w="108" w:type="dxa"/>
          </w:tblCellMar>
        </w:tblPrEx>
        <w:trPr>
          <w:trHeight w:val="720"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30</w:t>
            </w:r>
          </w:p>
        </w:tc>
        <w:tc>
          <w:tcPr>
            <w:tcW w:w="30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职业院校烹饪专业“双岗轮动、四段进阶、多维评价”实践教学模式构建与实施</w:t>
            </w:r>
          </w:p>
        </w:tc>
        <w:tc>
          <w:tcPr>
            <w:tcW w:w="20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20"/>
                <w:highlight w:val="none"/>
              </w:rPr>
            </w:pPr>
            <w:r>
              <w:rPr>
                <w:rFonts w:hint="eastAsia" w:ascii="宋体" w:hAnsi="宋体" w:eastAsia="宋体" w:cs="宋体"/>
                <w:color w:val="auto"/>
                <w:spacing w:val="-6"/>
                <w:sz w:val="20"/>
                <w:highlight w:val="none"/>
                <w:lang w:bidi="ar"/>
              </w:rPr>
              <w:t>陈赞，姜玉鹏，于进亮，王慧勇，王志兴，夏海龙</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left"/>
              <w:textAlignment w:val="center"/>
              <w:rPr>
                <w:rFonts w:ascii="宋体" w:hAnsi="宋体" w:eastAsia="宋体" w:cs="宋体"/>
                <w:color w:val="auto"/>
                <w:spacing w:val="-6"/>
                <w:sz w:val="18"/>
                <w:szCs w:val="18"/>
                <w:highlight w:val="none"/>
              </w:rPr>
            </w:pPr>
            <w:r>
              <w:rPr>
                <w:rFonts w:hint="eastAsia" w:ascii="宋体" w:hAnsi="宋体" w:eastAsia="宋体" w:cs="宋体"/>
                <w:color w:val="auto"/>
                <w:spacing w:val="-6"/>
                <w:sz w:val="18"/>
                <w:szCs w:val="18"/>
                <w:highlight w:val="none"/>
                <w:lang w:bidi="ar"/>
              </w:rPr>
              <w:t>青岛酒店管理职业技术学院，青岛烹饪职业学校</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adjustRightInd/>
              <w:spacing w:line="300" w:lineRule="exact"/>
              <w:jc w:val="center"/>
              <w:textAlignment w:val="center"/>
              <w:rPr>
                <w:rFonts w:ascii="宋体" w:hAnsi="宋体" w:eastAsia="宋体" w:cs="宋体"/>
                <w:b/>
                <w:bCs/>
                <w:color w:val="auto"/>
                <w:spacing w:val="-6"/>
                <w:sz w:val="20"/>
                <w:highlight w:val="none"/>
              </w:rPr>
            </w:pPr>
            <w:r>
              <w:rPr>
                <w:rFonts w:hint="eastAsia" w:ascii="宋体" w:hAnsi="宋体" w:eastAsia="宋体" w:cs="宋体"/>
                <w:b/>
                <w:bCs/>
                <w:color w:val="auto"/>
                <w:spacing w:val="-6"/>
                <w:sz w:val="20"/>
                <w:highlight w:val="none"/>
                <w:lang w:bidi="ar"/>
              </w:rPr>
              <w:t>二等奖</w:t>
            </w:r>
          </w:p>
        </w:tc>
      </w:tr>
    </w:tbl>
    <w:p>
      <w:pPr>
        <w:rPr>
          <w:ins w:id="109" w:author="青岛市教育局办公室（新闻中心）" w:date="2022-10-20T10:55:50Z"/>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各奖项按成果类型、推荐单位（市级其他和局属学校、区市）排序，同一推荐单位的随机排序。</w:t>
      </w:r>
    </w:p>
    <w:p>
      <w:pPr>
        <w:pStyle w:val="2"/>
        <w:rPr>
          <w:del w:id="110" w:author="青岛市教育局办公室（新闻中心）" w:date="2022-10-20T11:10:51Z"/>
        </w:rPr>
      </w:pPr>
      <w:bookmarkStart w:id="0" w:name="_GoBack"/>
      <w:bookmarkEnd w:id="0"/>
    </w:p>
    <w:p>
      <w:pPr>
        <w:spacing w:line="100" w:lineRule="exact"/>
        <w:jc w:val="left"/>
        <w:rPr>
          <w:rFonts w:hint="eastAsia"/>
          <w:lang w:eastAsia="zh-CN"/>
        </w:rPr>
        <w:pPrChange w:id="111" w:author="青岛市教育局办公室（新闻中心）" w:date="2022-10-20T10:08:40Z">
          <w:pPr>
            <w:pStyle w:val="2"/>
          </w:pPr>
        </w:pPrChange>
      </w:pPr>
      <w:del w:id="112" w:author="青岛市教育局办公室（新闻中心）" w:date="2022-10-20T11:10:51Z">
        <w:r>
          <w:rPr>
            <w:rStyle w:val="10"/>
            <w:rFonts w:hint="eastAsia" w:ascii="仿宋_GB2312" w:hAnsi="宋体" w:eastAsia="仿宋_GB2312"/>
            <w:b w:val="0"/>
            <w:bCs/>
            <w:color w:val="auto"/>
            <w:sz w:val="32"/>
            <w:szCs w:val="32"/>
          </w:rPr>
          <w:delText xml:space="preserve">             </w:delText>
        </w:r>
      </w:del>
    </w:p>
    <w:sectPr>
      <w:footerReference r:id="rId3" w:type="default"/>
      <w:pgSz w:w="11906" w:h="16838"/>
      <w:pgMar w:top="2098" w:right="1474" w:bottom="1985" w:left="1588"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文星标宋">
    <w:panose1 w:val="02010604000101010101"/>
    <w:charset w:val="86"/>
    <w:family w:val="auto"/>
    <w:pitch w:val="default"/>
    <w:sig w:usb0="00000001" w:usb1="080E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rPr>
                              <w:rFonts w:hint="eastAsia" w:ascii="宋体" w:hAnsi="宋体" w:cs="宋体"/>
                              <w:sz w:val="28"/>
                              <w:szCs w:val="28"/>
                              <w:rPrChange w:id="0" w:author="青岛市教育局办公室（新闻中心）" w:date="2022-10-20T10:03:34Z">
                                <w:rPr>
                                  <w:sz w:val="28"/>
                                  <w:szCs w:val="28"/>
                                </w:rPr>
                              </w:rPrChange>
                            </w:rPr>
                          </w:pPr>
                          <w:r>
                            <w:rPr>
                              <w:rFonts w:hint="eastAsia" w:ascii="宋体" w:hAnsi="宋体" w:cs="宋体"/>
                              <w:sz w:val="28"/>
                              <w:szCs w:val="28"/>
                              <w:rPrChange w:id="1" w:author="青岛市教育局办公室（新闻中心）" w:date="2022-10-20T10:03:34Z">
                                <w:rPr>
                                  <w:sz w:val="28"/>
                                  <w:szCs w:val="28"/>
                                </w:rPr>
                              </w:rPrChange>
                            </w:rPr>
                            <w:t xml:space="preserve">— </w:t>
                          </w:r>
                          <w:r>
                            <w:rPr>
                              <w:rFonts w:hint="eastAsia" w:ascii="宋体" w:hAnsi="宋体" w:cs="宋体"/>
                              <w:sz w:val="28"/>
                              <w:szCs w:val="28"/>
                              <w:rPrChange w:id="2" w:author="青岛市教育局办公室（新闻中心）" w:date="2022-10-20T10:03:34Z">
                                <w:rPr>
                                  <w:sz w:val="28"/>
                                  <w:szCs w:val="28"/>
                                </w:rPr>
                              </w:rPrChange>
                            </w:rPr>
                            <w:fldChar w:fldCharType="begin"/>
                          </w:r>
                          <w:r>
                            <w:rPr>
                              <w:rFonts w:hint="eastAsia" w:ascii="宋体" w:hAnsi="宋体" w:cs="宋体"/>
                              <w:sz w:val="28"/>
                              <w:szCs w:val="28"/>
                              <w:rPrChange w:id="3" w:author="青岛市教育局办公室（新闻中心）" w:date="2022-10-20T10:03:34Z">
                                <w:rPr>
                                  <w:sz w:val="28"/>
                                  <w:szCs w:val="28"/>
                                </w:rPr>
                              </w:rPrChange>
                            </w:rPr>
                            <w:instrText xml:space="preserve"> PAGE  \* MERGEFORMAT </w:instrText>
                          </w:r>
                          <w:r>
                            <w:rPr>
                              <w:rFonts w:hint="eastAsia" w:ascii="宋体" w:hAnsi="宋体" w:cs="宋体"/>
                              <w:sz w:val="28"/>
                              <w:szCs w:val="28"/>
                              <w:rPrChange w:id="4" w:author="青岛市教育局办公室（新闻中心）" w:date="2022-10-20T10:03:34Z">
                                <w:rPr>
                                  <w:sz w:val="28"/>
                                  <w:szCs w:val="28"/>
                                </w:rPr>
                              </w:rPrChange>
                            </w:rPr>
                            <w:fldChar w:fldCharType="separate"/>
                          </w:r>
                          <w:r>
                            <w:rPr>
                              <w:rFonts w:hint="eastAsia" w:ascii="宋体" w:hAnsi="宋体" w:cs="宋体"/>
                              <w:sz w:val="28"/>
                              <w:szCs w:val="28"/>
                              <w:rPrChange w:id="5" w:author="青岛市教育局办公室（新闻中心）" w:date="2022-10-20T10:03:34Z">
                                <w:rPr>
                                  <w:sz w:val="28"/>
                                  <w:szCs w:val="28"/>
                                </w:rPr>
                              </w:rPrChange>
                            </w:rPr>
                            <w:t>- 1 -</w:t>
                          </w:r>
                          <w:r>
                            <w:rPr>
                              <w:rFonts w:hint="eastAsia" w:ascii="宋体" w:hAnsi="宋体" w:cs="宋体"/>
                              <w:sz w:val="28"/>
                              <w:szCs w:val="28"/>
                              <w:rPrChange w:id="6" w:author="青岛市教育局办公室（新闻中心）" w:date="2022-10-20T10:03:34Z">
                                <w:rPr>
                                  <w:sz w:val="28"/>
                                  <w:szCs w:val="28"/>
                                </w:rPr>
                              </w:rPrChange>
                            </w:rPr>
                            <w:fldChar w:fldCharType="end"/>
                          </w:r>
                          <w:r>
                            <w:rPr>
                              <w:rFonts w:hint="eastAsia" w:ascii="宋体" w:hAnsi="宋体" w:cs="宋体"/>
                              <w:sz w:val="28"/>
                              <w:szCs w:val="28"/>
                              <w:rPrChange w:id="7" w:author="青岛市教育局办公室（新闻中心）" w:date="2022-10-20T10:03:34Z">
                                <w:rPr>
                                  <w:sz w:val="28"/>
                                  <w:szCs w:val="28"/>
                                </w:rPr>
                              </w:rPrChange>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jc w:val="right"/>
                      <w:rPr>
                        <w:rFonts w:hint="eastAsia" w:ascii="宋体" w:hAnsi="宋体" w:cs="宋体"/>
                        <w:sz w:val="28"/>
                        <w:szCs w:val="28"/>
                        <w:rPrChange w:id="8" w:author="青岛市教育局办公室（新闻中心）" w:date="2022-10-20T10:03:34Z">
                          <w:rPr>
                            <w:sz w:val="28"/>
                            <w:szCs w:val="28"/>
                          </w:rPr>
                        </w:rPrChange>
                      </w:rPr>
                    </w:pPr>
                    <w:r>
                      <w:rPr>
                        <w:rFonts w:hint="eastAsia" w:ascii="宋体" w:hAnsi="宋体" w:cs="宋体"/>
                        <w:sz w:val="28"/>
                        <w:szCs w:val="28"/>
                        <w:rPrChange w:id="9" w:author="青岛市教育局办公室（新闻中心）" w:date="2022-10-20T10:03:34Z">
                          <w:rPr>
                            <w:sz w:val="28"/>
                            <w:szCs w:val="28"/>
                          </w:rPr>
                        </w:rPrChange>
                      </w:rPr>
                      <w:t xml:space="preserve">— </w:t>
                    </w:r>
                    <w:r>
                      <w:rPr>
                        <w:rFonts w:hint="eastAsia" w:ascii="宋体" w:hAnsi="宋体" w:cs="宋体"/>
                        <w:sz w:val="28"/>
                        <w:szCs w:val="28"/>
                        <w:rPrChange w:id="10" w:author="青岛市教育局办公室（新闻中心）" w:date="2022-10-20T10:03:34Z">
                          <w:rPr>
                            <w:sz w:val="28"/>
                            <w:szCs w:val="28"/>
                          </w:rPr>
                        </w:rPrChange>
                      </w:rPr>
                      <w:fldChar w:fldCharType="begin"/>
                    </w:r>
                    <w:r>
                      <w:rPr>
                        <w:rFonts w:hint="eastAsia" w:ascii="宋体" w:hAnsi="宋体" w:cs="宋体"/>
                        <w:sz w:val="28"/>
                        <w:szCs w:val="28"/>
                        <w:rPrChange w:id="11" w:author="青岛市教育局办公室（新闻中心）" w:date="2022-10-20T10:03:34Z">
                          <w:rPr>
                            <w:sz w:val="28"/>
                            <w:szCs w:val="28"/>
                          </w:rPr>
                        </w:rPrChange>
                      </w:rPr>
                      <w:instrText xml:space="preserve"> PAGE  \* MERGEFORMAT </w:instrText>
                    </w:r>
                    <w:r>
                      <w:rPr>
                        <w:rFonts w:hint="eastAsia" w:ascii="宋体" w:hAnsi="宋体" w:cs="宋体"/>
                        <w:sz w:val="28"/>
                        <w:szCs w:val="28"/>
                        <w:rPrChange w:id="12" w:author="青岛市教育局办公室（新闻中心）" w:date="2022-10-20T10:03:34Z">
                          <w:rPr>
                            <w:sz w:val="28"/>
                            <w:szCs w:val="28"/>
                          </w:rPr>
                        </w:rPrChange>
                      </w:rPr>
                      <w:fldChar w:fldCharType="separate"/>
                    </w:r>
                    <w:r>
                      <w:rPr>
                        <w:rFonts w:hint="eastAsia" w:ascii="宋体" w:hAnsi="宋体" w:cs="宋体"/>
                        <w:sz w:val="28"/>
                        <w:szCs w:val="28"/>
                        <w:rPrChange w:id="13" w:author="青岛市教育局办公室（新闻中心）" w:date="2022-10-20T10:03:34Z">
                          <w:rPr>
                            <w:sz w:val="28"/>
                            <w:szCs w:val="28"/>
                          </w:rPr>
                        </w:rPrChange>
                      </w:rPr>
                      <w:t>- 1 -</w:t>
                    </w:r>
                    <w:r>
                      <w:rPr>
                        <w:rFonts w:hint="eastAsia" w:ascii="宋体" w:hAnsi="宋体" w:cs="宋体"/>
                        <w:sz w:val="28"/>
                        <w:szCs w:val="28"/>
                        <w:rPrChange w:id="14" w:author="青岛市教育局办公室（新闻中心）" w:date="2022-10-20T10:03:34Z">
                          <w:rPr>
                            <w:sz w:val="28"/>
                            <w:szCs w:val="28"/>
                          </w:rPr>
                        </w:rPrChange>
                      </w:rPr>
                      <w:fldChar w:fldCharType="end"/>
                    </w:r>
                    <w:r>
                      <w:rPr>
                        <w:rFonts w:hint="eastAsia" w:ascii="宋体" w:hAnsi="宋体" w:cs="宋体"/>
                        <w:sz w:val="28"/>
                        <w:szCs w:val="28"/>
                        <w:rPrChange w:id="15" w:author="青岛市教育局办公室（新闻中心）" w:date="2022-10-20T10:03:34Z">
                          <w:rPr>
                            <w:sz w:val="28"/>
                            <w:szCs w:val="28"/>
                          </w:rPr>
                        </w:rPrChange>
                      </w:rPr>
                      <w:t xml:space="preserve"> —</w:t>
                    </w:r>
                  </w:p>
                </w:txbxContent>
              </v:textbox>
            </v:shape>
          </w:pict>
        </mc:Fallback>
      </mc:AlternateContent>
    </w:r>
  </w:p>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青岛市教育局办公室（新闻中心）">
    <w15:presenceInfo w15:providerId="None" w15:userId="青岛市教育局办公室（新闻中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MmVlMDIyMmZiOTg4MGM3YTM4YmFlNzg4NjIzNDEifQ=="/>
  </w:docVars>
  <w:rsids>
    <w:rsidRoot w:val="00C17A2E"/>
    <w:rsid w:val="00001DE9"/>
    <w:rsid w:val="00007243"/>
    <w:rsid w:val="0002708B"/>
    <w:rsid w:val="00053554"/>
    <w:rsid w:val="00083415"/>
    <w:rsid w:val="000B185D"/>
    <w:rsid w:val="000D70ED"/>
    <w:rsid w:val="000D7ACD"/>
    <w:rsid w:val="000F329F"/>
    <w:rsid w:val="00101F39"/>
    <w:rsid w:val="001111FA"/>
    <w:rsid w:val="00140968"/>
    <w:rsid w:val="001728AD"/>
    <w:rsid w:val="00174E51"/>
    <w:rsid w:val="0018340E"/>
    <w:rsid w:val="001870F3"/>
    <w:rsid w:val="001900D1"/>
    <w:rsid w:val="001B3460"/>
    <w:rsid w:val="001D0F76"/>
    <w:rsid w:val="001D1D48"/>
    <w:rsid w:val="001D4CF4"/>
    <w:rsid w:val="001E1277"/>
    <w:rsid w:val="00200D91"/>
    <w:rsid w:val="00205768"/>
    <w:rsid w:val="002154DE"/>
    <w:rsid w:val="002316FB"/>
    <w:rsid w:val="002639C7"/>
    <w:rsid w:val="00274C61"/>
    <w:rsid w:val="002A4346"/>
    <w:rsid w:val="002A6FA3"/>
    <w:rsid w:val="002B6220"/>
    <w:rsid w:val="002D3A2F"/>
    <w:rsid w:val="002E19BB"/>
    <w:rsid w:val="002E1F5E"/>
    <w:rsid w:val="002F474E"/>
    <w:rsid w:val="00317966"/>
    <w:rsid w:val="00380D89"/>
    <w:rsid w:val="00385406"/>
    <w:rsid w:val="003917D0"/>
    <w:rsid w:val="003A5D57"/>
    <w:rsid w:val="003E12F3"/>
    <w:rsid w:val="003E2F19"/>
    <w:rsid w:val="004306DD"/>
    <w:rsid w:val="004526D4"/>
    <w:rsid w:val="0046191A"/>
    <w:rsid w:val="00490AC8"/>
    <w:rsid w:val="004B196F"/>
    <w:rsid w:val="004B42CB"/>
    <w:rsid w:val="004B4BC1"/>
    <w:rsid w:val="004C18C2"/>
    <w:rsid w:val="004D4D87"/>
    <w:rsid w:val="004E602C"/>
    <w:rsid w:val="004F56E5"/>
    <w:rsid w:val="00512D40"/>
    <w:rsid w:val="00527F41"/>
    <w:rsid w:val="00543DE3"/>
    <w:rsid w:val="005705FB"/>
    <w:rsid w:val="00571930"/>
    <w:rsid w:val="005A14E2"/>
    <w:rsid w:val="005A3629"/>
    <w:rsid w:val="005B1083"/>
    <w:rsid w:val="005C715E"/>
    <w:rsid w:val="005E28DC"/>
    <w:rsid w:val="005F4A7B"/>
    <w:rsid w:val="005F4C4A"/>
    <w:rsid w:val="006005DC"/>
    <w:rsid w:val="00607FEB"/>
    <w:rsid w:val="006206E3"/>
    <w:rsid w:val="00631C75"/>
    <w:rsid w:val="00636E43"/>
    <w:rsid w:val="00643F8E"/>
    <w:rsid w:val="00644EDD"/>
    <w:rsid w:val="00696970"/>
    <w:rsid w:val="006A2BFA"/>
    <w:rsid w:val="006C383F"/>
    <w:rsid w:val="006D3E2B"/>
    <w:rsid w:val="006E6730"/>
    <w:rsid w:val="00701172"/>
    <w:rsid w:val="007259CD"/>
    <w:rsid w:val="007435AC"/>
    <w:rsid w:val="00745E80"/>
    <w:rsid w:val="0076141A"/>
    <w:rsid w:val="00772607"/>
    <w:rsid w:val="00781C3A"/>
    <w:rsid w:val="00790CFE"/>
    <w:rsid w:val="007C5D8F"/>
    <w:rsid w:val="007F0B10"/>
    <w:rsid w:val="008011D1"/>
    <w:rsid w:val="00802669"/>
    <w:rsid w:val="00810101"/>
    <w:rsid w:val="00842BBE"/>
    <w:rsid w:val="00881A30"/>
    <w:rsid w:val="00896D1B"/>
    <w:rsid w:val="008B3D94"/>
    <w:rsid w:val="008C1DA5"/>
    <w:rsid w:val="008E21AB"/>
    <w:rsid w:val="008F72F2"/>
    <w:rsid w:val="00901B77"/>
    <w:rsid w:val="00914441"/>
    <w:rsid w:val="00925385"/>
    <w:rsid w:val="009261FA"/>
    <w:rsid w:val="00943F38"/>
    <w:rsid w:val="00951FFF"/>
    <w:rsid w:val="00961508"/>
    <w:rsid w:val="009617EB"/>
    <w:rsid w:val="009655B7"/>
    <w:rsid w:val="009814C4"/>
    <w:rsid w:val="00983BD4"/>
    <w:rsid w:val="009847AB"/>
    <w:rsid w:val="009B1F64"/>
    <w:rsid w:val="009B79FC"/>
    <w:rsid w:val="009E6DB1"/>
    <w:rsid w:val="009F352E"/>
    <w:rsid w:val="009F5518"/>
    <w:rsid w:val="00A13ABD"/>
    <w:rsid w:val="00A16715"/>
    <w:rsid w:val="00A45F65"/>
    <w:rsid w:val="00A47D50"/>
    <w:rsid w:val="00A56A8D"/>
    <w:rsid w:val="00A71236"/>
    <w:rsid w:val="00A71BB7"/>
    <w:rsid w:val="00A7212A"/>
    <w:rsid w:val="00A92409"/>
    <w:rsid w:val="00A92721"/>
    <w:rsid w:val="00AA2A18"/>
    <w:rsid w:val="00AA5063"/>
    <w:rsid w:val="00AB6342"/>
    <w:rsid w:val="00AC0147"/>
    <w:rsid w:val="00AE55AB"/>
    <w:rsid w:val="00AF2FF7"/>
    <w:rsid w:val="00AF743E"/>
    <w:rsid w:val="00B10A44"/>
    <w:rsid w:val="00B15F42"/>
    <w:rsid w:val="00B23E5D"/>
    <w:rsid w:val="00B6043C"/>
    <w:rsid w:val="00B70594"/>
    <w:rsid w:val="00B758D8"/>
    <w:rsid w:val="00B951AB"/>
    <w:rsid w:val="00B96B65"/>
    <w:rsid w:val="00BA425C"/>
    <w:rsid w:val="00BA70D4"/>
    <w:rsid w:val="00BC32F8"/>
    <w:rsid w:val="00BC7175"/>
    <w:rsid w:val="00BD3E66"/>
    <w:rsid w:val="00BE3162"/>
    <w:rsid w:val="00BE5543"/>
    <w:rsid w:val="00C014C9"/>
    <w:rsid w:val="00C17A2E"/>
    <w:rsid w:val="00C353D6"/>
    <w:rsid w:val="00C521BD"/>
    <w:rsid w:val="00C60788"/>
    <w:rsid w:val="00C7034A"/>
    <w:rsid w:val="00C74DD5"/>
    <w:rsid w:val="00C96D97"/>
    <w:rsid w:val="00CA7882"/>
    <w:rsid w:val="00CC3C1D"/>
    <w:rsid w:val="00CE30F4"/>
    <w:rsid w:val="00D33E7A"/>
    <w:rsid w:val="00D35CD2"/>
    <w:rsid w:val="00D3797D"/>
    <w:rsid w:val="00D44AE1"/>
    <w:rsid w:val="00D46810"/>
    <w:rsid w:val="00D746E2"/>
    <w:rsid w:val="00D94CB2"/>
    <w:rsid w:val="00DB44B9"/>
    <w:rsid w:val="00DC3F71"/>
    <w:rsid w:val="00DD0272"/>
    <w:rsid w:val="00DE4980"/>
    <w:rsid w:val="00DE5488"/>
    <w:rsid w:val="00DF177D"/>
    <w:rsid w:val="00E256FD"/>
    <w:rsid w:val="00E32C12"/>
    <w:rsid w:val="00E467ED"/>
    <w:rsid w:val="00E46A6E"/>
    <w:rsid w:val="00E56F9C"/>
    <w:rsid w:val="00E57B9F"/>
    <w:rsid w:val="00E7069E"/>
    <w:rsid w:val="00E776E6"/>
    <w:rsid w:val="00E8625D"/>
    <w:rsid w:val="00E91363"/>
    <w:rsid w:val="00EB6588"/>
    <w:rsid w:val="00EC331E"/>
    <w:rsid w:val="00EE6C7D"/>
    <w:rsid w:val="00EF0549"/>
    <w:rsid w:val="00F07460"/>
    <w:rsid w:val="00F12246"/>
    <w:rsid w:val="00F35916"/>
    <w:rsid w:val="00F3706C"/>
    <w:rsid w:val="00F636D4"/>
    <w:rsid w:val="00F705A1"/>
    <w:rsid w:val="00F71BE8"/>
    <w:rsid w:val="00F74F2A"/>
    <w:rsid w:val="00F8713A"/>
    <w:rsid w:val="00F915D7"/>
    <w:rsid w:val="00F978BC"/>
    <w:rsid w:val="00FB2BC7"/>
    <w:rsid w:val="00FC33A5"/>
    <w:rsid w:val="00FD0815"/>
    <w:rsid w:val="0230632C"/>
    <w:rsid w:val="02821986"/>
    <w:rsid w:val="02F838C8"/>
    <w:rsid w:val="059E0AA7"/>
    <w:rsid w:val="05E60666"/>
    <w:rsid w:val="09925B46"/>
    <w:rsid w:val="0BAD4957"/>
    <w:rsid w:val="0BEE4317"/>
    <w:rsid w:val="0D81199B"/>
    <w:rsid w:val="0E93601B"/>
    <w:rsid w:val="13AF4D1D"/>
    <w:rsid w:val="160159B8"/>
    <w:rsid w:val="171A0361"/>
    <w:rsid w:val="17222C66"/>
    <w:rsid w:val="178A7F7B"/>
    <w:rsid w:val="183B2799"/>
    <w:rsid w:val="19721901"/>
    <w:rsid w:val="199123B4"/>
    <w:rsid w:val="2029584A"/>
    <w:rsid w:val="223D3D3E"/>
    <w:rsid w:val="251140B6"/>
    <w:rsid w:val="268C2F3A"/>
    <w:rsid w:val="26D415F9"/>
    <w:rsid w:val="281358F5"/>
    <w:rsid w:val="29950889"/>
    <w:rsid w:val="2AB75D30"/>
    <w:rsid w:val="2D040782"/>
    <w:rsid w:val="2E5528A4"/>
    <w:rsid w:val="310B08BF"/>
    <w:rsid w:val="324B14F1"/>
    <w:rsid w:val="32B92674"/>
    <w:rsid w:val="346D124D"/>
    <w:rsid w:val="3478796E"/>
    <w:rsid w:val="353E1D62"/>
    <w:rsid w:val="3AD37E13"/>
    <w:rsid w:val="3C3E59B5"/>
    <w:rsid w:val="3DB2652F"/>
    <w:rsid w:val="3F207E42"/>
    <w:rsid w:val="3F2610BE"/>
    <w:rsid w:val="40C72CED"/>
    <w:rsid w:val="430F3622"/>
    <w:rsid w:val="44854C36"/>
    <w:rsid w:val="47817637"/>
    <w:rsid w:val="480449E2"/>
    <w:rsid w:val="4A4F37BA"/>
    <w:rsid w:val="513A085C"/>
    <w:rsid w:val="51C60C1F"/>
    <w:rsid w:val="52417780"/>
    <w:rsid w:val="52973636"/>
    <w:rsid w:val="54636C5D"/>
    <w:rsid w:val="58D1452C"/>
    <w:rsid w:val="5D6D0B56"/>
    <w:rsid w:val="619875FE"/>
    <w:rsid w:val="62522629"/>
    <w:rsid w:val="651411B4"/>
    <w:rsid w:val="6A8C38B1"/>
    <w:rsid w:val="6E036671"/>
    <w:rsid w:val="6FFE0547"/>
    <w:rsid w:val="713466BB"/>
    <w:rsid w:val="72BD676A"/>
    <w:rsid w:val="75430902"/>
    <w:rsid w:val="783D6B7E"/>
    <w:rsid w:val="7A2075C0"/>
    <w:rsid w:val="7BD9038F"/>
    <w:rsid w:val="7FBB5C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jc w:val="center"/>
    </w:pPr>
    <w:rPr>
      <w:b/>
      <w:szCs w:val="24"/>
    </w:rPr>
  </w:style>
  <w:style w:type="paragraph" w:styleId="3">
    <w:name w:val="Date"/>
    <w:basedOn w:val="1"/>
    <w:next w:val="1"/>
    <w:link w:val="11"/>
    <w:qFormat/>
    <w:uiPriority w:val="0"/>
    <w:pPr>
      <w:ind w:left="100" w:leftChars="2500"/>
    </w:pPr>
  </w:style>
  <w:style w:type="paragraph" w:styleId="4">
    <w:name w:val="Balloon Text"/>
    <w:basedOn w:val="1"/>
    <w:link w:val="12"/>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kern w:val="0"/>
      <w:sz w:val="18"/>
      <w:szCs w:val="18"/>
    </w:rPr>
  </w:style>
  <w:style w:type="paragraph" w:styleId="6">
    <w:name w:val="header"/>
    <w:basedOn w:val="1"/>
    <w:link w:val="14"/>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qFormat/>
    <w:uiPriority w:val="0"/>
    <w:rPr>
      <w:b/>
    </w:rPr>
  </w:style>
  <w:style w:type="character" w:customStyle="1" w:styleId="11">
    <w:name w:val="日期 Char"/>
    <w:link w:val="3"/>
    <w:qFormat/>
    <w:uiPriority w:val="0"/>
    <w:rPr>
      <w:kern w:val="2"/>
      <w:sz w:val="21"/>
      <w:szCs w:val="22"/>
    </w:rPr>
  </w:style>
  <w:style w:type="character" w:customStyle="1" w:styleId="12">
    <w:name w:val="批注框文本 Char"/>
    <w:link w:val="4"/>
    <w:qFormat/>
    <w:uiPriority w:val="0"/>
    <w:rPr>
      <w:kern w:val="2"/>
      <w:sz w:val="18"/>
      <w:szCs w:val="18"/>
    </w:rPr>
  </w:style>
  <w:style w:type="character" w:customStyle="1" w:styleId="13">
    <w:name w:val="页脚 Char"/>
    <w:link w:val="5"/>
    <w:qFormat/>
    <w:locked/>
    <w:uiPriority w:val="99"/>
    <w:rPr>
      <w:rFonts w:cs="Times New Roman"/>
      <w:sz w:val="18"/>
      <w:szCs w:val="18"/>
    </w:rPr>
  </w:style>
  <w:style w:type="character" w:customStyle="1" w:styleId="14">
    <w:name w:val="页眉 Char"/>
    <w:link w:val="6"/>
    <w:semiHidden/>
    <w:qFormat/>
    <w:locked/>
    <w:uiPriority w:val="0"/>
    <w:rPr>
      <w:rFonts w:cs="Times New Roman"/>
      <w:sz w:val="18"/>
      <w:szCs w:val="18"/>
    </w:rPr>
  </w:style>
  <w:style w:type="character" w:customStyle="1" w:styleId="15">
    <w:name w:val="font11"/>
    <w:basedOn w:val="9"/>
    <w:qFormat/>
    <w:uiPriority w:val="0"/>
    <w:rPr>
      <w:rFonts w:hint="eastAsia" w:ascii="宋体" w:hAnsi="宋体" w:eastAsia="宋体" w:cs="宋体"/>
      <w:color w:val="000000"/>
      <w:sz w:val="20"/>
      <w:szCs w:val="20"/>
      <w:u w:val="none"/>
    </w:rPr>
  </w:style>
  <w:style w:type="character" w:customStyle="1" w:styleId="16">
    <w:name w:val="font01"/>
    <w:basedOn w:val="9"/>
    <w:qFormat/>
    <w:uiPriority w:val="0"/>
    <w:rPr>
      <w:rFonts w:hint="default" w:ascii="Calibri" w:hAnsi="Calibri" w:cs="Calibri"/>
      <w:color w:val="000000"/>
      <w:sz w:val="18"/>
      <w:szCs w:val="18"/>
      <w:u w:val="none"/>
    </w:rPr>
  </w:style>
  <w:style w:type="character" w:customStyle="1" w:styleId="17">
    <w:name w:val="font71"/>
    <w:basedOn w:val="9"/>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12200</Words>
  <Characters>12444</Characters>
  <Lines>22</Lines>
  <Paragraphs>6</Paragraphs>
  <TotalTime>8</TotalTime>
  <ScaleCrop>false</ScaleCrop>
  <LinksUpToDate>false</LinksUpToDate>
  <CharactersWithSpaces>12505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2016-10-17T01:37:00Z</dcterms:created>
  <dc:creator>USER</dc:creator>
  <cp:lastModifiedBy>青岛市教育局办公室（新闻中心）</cp:lastModifiedBy>
  <cp:lastPrinted>2022-10-18T06:45:00Z</cp:lastPrinted>
  <dcterms:modified xsi:type="dcterms:W3CDTF">2022-10-20T03:11:09Z</dcterms:modified>
  <dc:title>青岛市教科院2016年专业技术职务评审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6C0B3E2DAE47405DAE8E2CA35EA515D7</vt:lpwstr>
  </property>
</Properties>
</file>